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E039" w14:textId="77777777" w:rsidR="0030537E" w:rsidRDefault="0030537E" w:rsidP="00694D8F">
      <w:pPr>
        <w:pStyle w:val="Heading1"/>
        <w:rPr>
          <w:rFonts w:ascii="Arial" w:hAnsi="Arial" w:cs="Arial"/>
          <w:b/>
          <w:sz w:val="32"/>
          <w:szCs w:val="32"/>
          <w:lang w:val="en-GB"/>
        </w:rPr>
      </w:pPr>
    </w:p>
    <w:p w14:paraId="1102A0A9" w14:textId="77777777" w:rsidR="0030537E" w:rsidRDefault="0030537E" w:rsidP="00694D8F">
      <w:pPr>
        <w:pStyle w:val="Heading1"/>
        <w:rPr>
          <w:rFonts w:ascii="Arial" w:hAnsi="Arial" w:cs="Arial"/>
          <w:b/>
          <w:sz w:val="32"/>
          <w:szCs w:val="32"/>
          <w:lang w:val="en-GB"/>
        </w:rPr>
      </w:pPr>
    </w:p>
    <w:p w14:paraId="2CDA1E7B" w14:textId="77777777" w:rsidR="00694D8F" w:rsidRPr="0080524F" w:rsidRDefault="00E57B99" w:rsidP="00694D8F">
      <w:pPr>
        <w:pStyle w:val="Heading1"/>
        <w:rPr>
          <w:rFonts w:ascii="Arial" w:hAnsi="Arial" w:cs="Arial"/>
          <w:b/>
          <w:sz w:val="40"/>
          <w:szCs w:val="40"/>
        </w:rPr>
      </w:pPr>
      <w:r w:rsidRPr="0080524F">
        <w:rPr>
          <w:rFonts w:ascii="Arial" w:hAnsi="Arial" w:cs="Arial"/>
          <w:b/>
          <w:sz w:val="40"/>
          <w:szCs w:val="40"/>
          <w:lang w:val="en-GB"/>
        </w:rPr>
        <w:t>Global Banking Education</w:t>
      </w:r>
      <w:r w:rsidR="00694D8F" w:rsidRPr="0080524F">
        <w:rPr>
          <w:rFonts w:ascii="Arial" w:hAnsi="Arial" w:cs="Arial"/>
          <w:b/>
          <w:sz w:val="40"/>
          <w:szCs w:val="40"/>
        </w:rPr>
        <w:t xml:space="preserve"> Standards Board</w:t>
      </w:r>
    </w:p>
    <w:p w14:paraId="46D0192B" w14:textId="40CDDAC8" w:rsidR="00094BE1" w:rsidRPr="00094BE1" w:rsidRDefault="007321C5" w:rsidP="00094BE1">
      <w:pPr>
        <w:pStyle w:val="Heading2"/>
        <w:rPr>
          <w:rFonts w:ascii="Arial" w:hAnsi="Arial" w:cs="Arial"/>
          <w:b/>
          <w:lang w:val="en-GB"/>
        </w:rPr>
      </w:pPr>
      <w:r>
        <w:rPr>
          <w:rFonts w:ascii="Arial" w:hAnsi="Arial" w:cs="Arial"/>
          <w:b/>
          <w:lang w:val="en-GB"/>
        </w:rPr>
        <w:t>Operational Risk and Resilience</w:t>
      </w:r>
      <w:r w:rsidR="00703D05">
        <w:rPr>
          <w:rFonts w:ascii="Arial" w:hAnsi="Arial" w:cs="Arial"/>
          <w:b/>
          <w:lang w:val="en-GB"/>
        </w:rPr>
        <w:t xml:space="preserve"> </w:t>
      </w:r>
      <w:r w:rsidR="00E57B99" w:rsidRPr="0080524F">
        <w:rPr>
          <w:rFonts w:ascii="Arial" w:hAnsi="Arial" w:cs="Arial"/>
          <w:b/>
          <w:lang w:val="en-GB"/>
        </w:rPr>
        <w:t xml:space="preserve">for </w:t>
      </w:r>
      <w:r w:rsidR="00C337D7">
        <w:rPr>
          <w:rFonts w:ascii="Arial" w:hAnsi="Arial" w:cs="Arial"/>
          <w:b/>
          <w:lang w:val="en-GB"/>
        </w:rPr>
        <w:t>Professional Banker</w:t>
      </w:r>
      <w:r w:rsidR="00E57B99" w:rsidRPr="0080524F">
        <w:rPr>
          <w:rFonts w:ascii="Arial" w:hAnsi="Arial" w:cs="Arial"/>
          <w:b/>
          <w:lang w:val="en-GB"/>
        </w:rPr>
        <w:t>s</w:t>
      </w:r>
    </w:p>
    <w:p w14:paraId="38626136" w14:textId="77777777" w:rsidR="00094BE1" w:rsidRPr="00094BE1" w:rsidRDefault="00094BE1" w:rsidP="00094BE1">
      <w:pPr>
        <w:rPr>
          <w:lang w:eastAsia="x-none"/>
        </w:rPr>
      </w:pPr>
    </w:p>
    <w:p w14:paraId="31381F3F" w14:textId="77777777" w:rsidR="002C51E7" w:rsidRDefault="002C51E7" w:rsidP="002C51E7">
      <w:pPr>
        <w:rPr>
          <w:rFonts w:ascii="Arial" w:hAnsi="Arial" w:cs="Arial"/>
          <w:b/>
        </w:rPr>
      </w:pPr>
    </w:p>
    <w:p w14:paraId="51138A6E" w14:textId="77777777" w:rsidR="00A36BAE" w:rsidRDefault="00A36BAE" w:rsidP="002C51E7">
      <w:pPr>
        <w:rPr>
          <w:rFonts w:ascii="Arial" w:hAnsi="Arial" w:cs="Arial"/>
          <w:b/>
        </w:rPr>
      </w:pPr>
    </w:p>
    <w:p w14:paraId="75B26FEE" w14:textId="77777777" w:rsidR="00A36BAE" w:rsidRDefault="00A36BAE" w:rsidP="002C51E7">
      <w:pPr>
        <w:rPr>
          <w:rFonts w:ascii="Arial" w:hAnsi="Arial" w:cs="Arial"/>
          <w:b/>
        </w:rPr>
      </w:pPr>
    </w:p>
    <w:p w14:paraId="597CF2B9" w14:textId="77777777" w:rsidR="00A36BAE" w:rsidRDefault="00A36BAE" w:rsidP="002C51E7">
      <w:pPr>
        <w:rPr>
          <w:rFonts w:ascii="Arial" w:hAnsi="Arial" w:cs="Arial"/>
          <w:b/>
        </w:rPr>
      </w:pPr>
    </w:p>
    <w:p w14:paraId="29788763" w14:textId="77777777" w:rsidR="00A36BAE" w:rsidRDefault="00A36BAE" w:rsidP="002C51E7">
      <w:pPr>
        <w:rPr>
          <w:rFonts w:ascii="Arial" w:hAnsi="Arial" w:cs="Arial"/>
          <w:b/>
        </w:rPr>
      </w:pPr>
    </w:p>
    <w:p w14:paraId="0FEEB530" w14:textId="77777777" w:rsidR="00A36BAE" w:rsidRDefault="00A36BAE" w:rsidP="002C51E7">
      <w:pPr>
        <w:rPr>
          <w:rFonts w:ascii="Arial" w:hAnsi="Arial" w:cs="Arial"/>
          <w:b/>
        </w:rPr>
      </w:pPr>
    </w:p>
    <w:p w14:paraId="53A9AC35" w14:textId="77777777" w:rsidR="00A36BAE" w:rsidRDefault="00A36BAE" w:rsidP="002C51E7">
      <w:pPr>
        <w:rPr>
          <w:rFonts w:ascii="Arial" w:hAnsi="Arial" w:cs="Arial"/>
          <w:b/>
        </w:rPr>
      </w:pPr>
    </w:p>
    <w:p w14:paraId="2F4048D1" w14:textId="77777777" w:rsidR="00A36BAE" w:rsidRDefault="00A36BAE" w:rsidP="002C51E7">
      <w:pPr>
        <w:rPr>
          <w:rFonts w:ascii="Arial" w:hAnsi="Arial" w:cs="Arial"/>
          <w:b/>
        </w:rPr>
      </w:pPr>
    </w:p>
    <w:p w14:paraId="5036526A" w14:textId="77777777" w:rsidR="00A36BAE" w:rsidRDefault="00A36BAE" w:rsidP="002C51E7">
      <w:pPr>
        <w:rPr>
          <w:rFonts w:ascii="Arial" w:hAnsi="Arial" w:cs="Arial"/>
          <w:b/>
        </w:rPr>
      </w:pPr>
    </w:p>
    <w:p w14:paraId="4F049A34" w14:textId="77777777" w:rsidR="00A36BAE" w:rsidRDefault="00A36BAE" w:rsidP="002C51E7">
      <w:pPr>
        <w:rPr>
          <w:rFonts w:ascii="Arial" w:hAnsi="Arial" w:cs="Arial"/>
          <w:b/>
        </w:rPr>
      </w:pPr>
    </w:p>
    <w:p w14:paraId="7E9C93BB" w14:textId="77777777" w:rsidR="00A36BAE" w:rsidRDefault="00A36BAE" w:rsidP="002C51E7">
      <w:pPr>
        <w:rPr>
          <w:rFonts w:ascii="Arial" w:hAnsi="Arial" w:cs="Arial"/>
          <w:b/>
        </w:rPr>
      </w:pPr>
    </w:p>
    <w:p w14:paraId="57DC5AC7" w14:textId="77777777" w:rsidR="00A36BAE" w:rsidRDefault="00A36BAE" w:rsidP="002C51E7">
      <w:pPr>
        <w:rPr>
          <w:rFonts w:ascii="Arial" w:hAnsi="Arial" w:cs="Arial"/>
          <w:b/>
        </w:rPr>
      </w:pPr>
    </w:p>
    <w:p w14:paraId="3B936939" w14:textId="77777777" w:rsidR="00A36BAE" w:rsidRDefault="00A36BAE" w:rsidP="002C51E7">
      <w:pPr>
        <w:rPr>
          <w:rFonts w:ascii="Arial" w:hAnsi="Arial" w:cs="Arial"/>
          <w:b/>
        </w:rPr>
      </w:pPr>
    </w:p>
    <w:p w14:paraId="21387CE3" w14:textId="77777777" w:rsidR="00A36BAE" w:rsidRDefault="00A36BAE" w:rsidP="002C51E7">
      <w:pPr>
        <w:rPr>
          <w:rFonts w:ascii="Arial" w:hAnsi="Arial" w:cs="Arial"/>
          <w:b/>
        </w:rPr>
      </w:pPr>
    </w:p>
    <w:p w14:paraId="0F1BC764" w14:textId="77777777" w:rsidR="00A36BAE" w:rsidRDefault="00A36BAE" w:rsidP="002C51E7">
      <w:pPr>
        <w:rPr>
          <w:rFonts w:ascii="Arial" w:hAnsi="Arial" w:cs="Arial"/>
          <w:b/>
        </w:rPr>
      </w:pPr>
    </w:p>
    <w:p w14:paraId="37BD0046" w14:textId="77777777" w:rsidR="00A36BAE" w:rsidRDefault="00A36BAE" w:rsidP="002C51E7">
      <w:pPr>
        <w:rPr>
          <w:rFonts w:ascii="Arial" w:hAnsi="Arial" w:cs="Arial"/>
          <w:b/>
        </w:rPr>
      </w:pPr>
    </w:p>
    <w:p w14:paraId="68C05911" w14:textId="77777777" w:rsidR="00A36BAE" w:rsidRDefault="00A36BAE" w:rsidP="002C51E7">
      <w:pPr>
        <w:rPr>
          <w:rFonts w:ascii="Arial" w:hAnsi="Arial" w:cs="Arial"/>
          <w:b/>
        </w:rPr>
      </w:pPr>
    </w:p>
    <w:p w14:paraId="3625C0A3" w14:textId="77777777" w:rsidR="00A36BAE" w:rsidRDefault="00A36BAE" w:rsidP="002C51E7">
      <w:pPr>
        <w:rPr>
          <w:rFonts w:ascii="Arial" w:hAnsi="Arial" w:cs="Arial"/>
          <w:b/>
        </w:rPr>
      </w:pPr>
    </w:p>
    <w:p w14:paraId="615BF06C" w14:textId="77777777" w:rsidR="005F591B" w:rsidRDefault="005F591B" w:rsidP="00D63012">
      <w:pPr>
        <w:jc w:val="both"/>
        <w:rPr>
          <w:rFonts w:ascii="Arial" w:hAnsi="Arial" w:cs="Arial"/>
          <w:b/>
          <w:sz w:val="28"/>
          <w:szCs w:val="28"/>
        </w:rPr>
      </w:pPr>
    </w:p>
    <w:p w14:paraId="1F235CD1" w14:textId="77777777" w:rsidR="002C51E7" w:rsidRDefault="002C51E7" w:rsidP="00D63012">
      <w:pPr>
        <w:jc w:val="both"/>
        <w:rPr>
          <w:rFonts w:ascii="Arial" w:hAnsi="Arial" w:cs="Arial"/>
          <w:b/>
          <w:sz w:val="28"/>
          <w:szCs w:val="28"/>
        </w:rPr>
      </w:pPr>
      <w:r w:rsidRPr="002C51E7">
        <w:rPr>
          <w:rFonts w:ascii="Arial" w:hAnsi="Arial" w:cs="Arial"/>
          <w:b/>
          <w:sz w:val="28"/>
          <w:szCs w:val="28"/>
        </w:rPr>
        <w:t>OVERVIEW</w:t>
      </w:r>
    </w:p>
    <w:p w14:paraId="2AAC81E3" w14:textId="77777777" w:rsidR="002C51E7" w:rsidRPr="002C51E7" w:rsidRDefault="002C51E7" w:rsidP="00D63012">
      <w:pPr>
        <w:jc w:val="both"/>
        <w:rPr>
          <w:rFonts w:ascii="Arial" w:hAnsi="Arial" w:cs="Arial"/>
          <w:b/>
          <w:sz w:val="24"/>
          <w:szCs w:val="24"/>
        </w:rPr>
      </w:pPr>
      <w:r w:rsidRPr="002C51E7">
        <w:rPr>
          <w:rFonts w:ascii="Arial" w:hAnsi="Arial" w:cs="Arial"/>
          <w:b/>
          <w:sz w:val="24"/>
          <w:szCs w:val="24"/>
        </w:rPr>
        <w:t>Introduction</w:t>
      </w:r>
    </w:p>
    <w:p w14:paraId="36FFB1A4" w14:textId="77777777" w:rsidR="00930C36" w:rsidRPr="00930C36" w:rsidRDefault="00930C36" w:rsidP="00930C36">
      <w:pPr>
        <w:jc w:val="both"/>
        <w:rPr>
          <w:rFonts w:ascii="Arial" w:hAnsi="Arial" w:cs="Arial"/>
        </w:rPr>
      </w:pPr>
      <w:r>
        <w:rPr>
          <w:rFonts w:ascii="Arial" w:hAnsi="Arial" w:cs="Arial"/>
        </w:rPr>
        <w:t>The</w:t>
      </w:r>
      <w:r w:rsidRPr="00930C36">
        <w:rPr>
          <w:rFonts w:ascii="Arial" w:hAnsi="Arial" w:cs="Arial"/>
        </w:rPr>
        <w:t xml:space="preserve"> Global Banking Edu</w:t>
      </w:r>
      <w:r>
        <w:rPr>
          <w:rFonts w:ascii="Arial" w:hAnsi="Arial" w:cs="Arial"/>
        </w:rPr>
        <w:t>cation Standards Board (GBEStB) was established in 2017.</w:t>
      </w:r>
      <w:r w:rsidRPr="00930C36">
        <w:rPr>
          <w:rFonts w:ascii="Arial" w:hAnsi="Arial" w:cs="Arial"/>
        </w:rPr>
        <w:t xml:space="preserve">  </w:t>
      </w:r>
      <w:r>
        <w:rPr>
          <w:rFonts w:ascii="Arial" w:hAnsi="Arial" w:cs="Arial"/>
        </w:rPr>
        <w:t>A</w:t>
      </w:r>
      <w:r w:rsidRPr="00930C36">
        <w:rPr>
          <w:rFonts w:ascii="Arial" w:hAnsi="Arial" w:cs="Arial"/>
        </w:rPr>
        <w:t xml:space="preserve"> vol</w:t>
      </w:r>
      <w:r>
        <w:rPr>
          <w:rFonts w:ascii="Arial" w:hAnsi="Arial" w:cs="Arial"/>
        </w:rPr>
        <w:t xml:space="preserve">untary, industry-led initiative established by 25 banking institutes, the GBEStB </w:t>
      </w:r>
      <w:r w:rsidRPr="00930C36">
        <w:rPr>
          <w:rFonts w:ascii="Arial" w:hAnsi="Arial" w:cs="Arial"/>
        </w:rPr>
        <w:t xml:space="preserve">aims to develop clear, internationally agreed standards for the education of </w:t>
      </w:r>
      <w:r w:rsidR="00C337D7">
        <w:rPr>
          <w:rFonts w:ascii="Arial" w:hAnsi="Arial" w:cs="Arial"/>
        </w:rPr>
        <w:t>Professional Banker</w:t>
      </w:r>
      <w:r w:rsidRPr="00930C36">
        <w:rPr>
          <w:rFonts w:ascii="Arial" w:hAnsi="Arial" w:cs="Arial"/>
        </w:rPr>
        <w:t>s</w:t>
      </w:r>
      <w:r>
        <w:rPr>
          <w:rStyle w:val="FootnoteReference"/>
          <w:rFonts w:ascii="Arial" w:hAnsi="Arial" w:cs="Arial"/>
        </w:rPr>
        <w:footnoteReference w:id="1"/>
      </w:r>
      <w:r>
        <w:rPr>
          <w:rFonts w:ascii="Arial" w:hAnsi="Arial" w:cs="Arial"/>
        </w:rPr>
        <w:t xml:space="preserve">.  The </w:t>
      </w:r>
      <w:proofErr w:type="spellStart"/>
      <w:r>
        <w:rPr>
          <w:rFonts w:ascii="Arial" w:hAnsi="Arial" w:cs="Arial"/>
        </w:rPr>
        <w:t>GBEStB’s</w:t>
      </w:r>
      <w:proofErr w:type="spellEnd"/>
      <w:r w:rsidRPr="00930C36">
        <w:rPr>
          <w:rFonts w:ascii="Arial" w:hAnsi="Arial" w:cs="Arial"/>
        </w:rPr>
        <w:t xml:space="preserve"> standards will inform the development of national banking education programmes delivered by banking institutes, and others, providing the foundation for high-quality and </w:t>
      </w:r>
      <w:r>
        <w:rPr>
          <w:rFonts w:ascii="Arial" w:hAnsi="Arial" w:cs="Arial"/>
        </w:rPr>
        <w:t>consistent</w:t>
      </w:r>
      <w:r w:rsidRPr="00930C36">
        <w:rPr>
          <w:rFonts w:ascii="Arial" w:hAnsi="Arial" w:cs="Arial"/>
        </w:rPr>
        <w:t xml:space="preserve"> education of bankers.  This </w:t>
      </w:r>
      <w:r>
        <w:rPr>
          <w:rFonts w:ascii="Arial" w:hAnsi="Arial" w:cs="Arial"/>
        </w:rPr>
        <w:t xml:space="preserve">should, ultimately, </w:t>
      </w:r>
      <w:r w:rsidRPr="00930C36">
        <w:rPr>
          <w:rFonts w:ascii="Arial" w:hAnsi="Arial" w:cs="Arial"/>
        </w:rPr>
        <w:t>enhance and sustain global standards of ethics and profes</w:t>
      </w:r>
      <w:r>
        <w:rPr>
          <w:rFonts w:ascii="Arial" w:hAnsi="Arial" w:cs="Arial"/>
        </w:rPr>
        <w:t xml:space="preserve">sionalism in banking worldwide, contributing to financial stability, and facilitate the international mobility of </w:t>
      </w:r>
      <w:r w:rsidR="00C337D7">
        <w:rPr>
          <w:rFonts w:ascii="Arial" w:hAnsi="Arial" w:cs="Arial"/>
        </w:rPr>
        <w:t>Professional Banker</w:t>
      </w:r>
      <w:r>
        <w:rPr>
          <w:rFonts w:ascii="Arial" w:hAnsi="Arial" w:cs="Arial"/>
        </w:rPr>
        <w:t>s</w:t>
      </w:r>
      <w:r w:rsidR="001E3DDC">
        <w:rPr>
          <w:rFonts w:ascii="Arial" w:hAnsi="Arial" w:cs="Arial"/>
        </w:rPr>
        <w:t>.</w:t>
      </w:r>
      <w:r>
        <w:rPr>
          <w:rFonts w:ascii="Arial" w:hAnsi="Arial" w:cs="Arial"/>
        </w:rPr>
        <w:t xml:space="preserve"> </w:t>
      </w:r>
    </w:p>
    <w:p w14:paraId="0A4EA1B2" w14:textId="188F19D5" w:rsidR="00930C36" w:rsidRDefault="00930C36" w:rsidP="005F591B">
      <w:pPr>
        <w:jc w:val="both"/>
        <w:rPr>
          <w:rFonts w:ascii="Arial" w:hAnsi="Arial" w:cs="Arial"/>
        </w:rPr>
      </w:pPr>
      <w:r w:rsidRPr="00930C36">
        <w:rPr>
          <w:rFonts w:ascii="Arial" w:hAnsi="Arial" w:cs="Arial"/>
        </w:rPr>
        <w:t xml:space="preserve">The GBEStB established the Education Standards Committee to develop </w:t>
      </w:r>
      <w:r>
        <w:rPr>
          <w:rFonts w:ascii="Arial" w:hAnsi="Arial" w:cs="Arial"/>
        </w:rPr>
        <w:t>and publish</w:t>
      </w:r>
      <w:r w:rsidRPr="00930C36">
        <w:rPr>
          <w:rFonts w:ascii="Arial" w:hAnsi="Arial" w:cs="Arial"/>
        </w:rPr>
        <w:t xml:space="preserve"> standards for banking education.  </w:t>
      </w:r>
      <w:r w:rsidR="002B6382" w:rsidRPr="002B6382">
        <w:rPr>
          <w:rFonts w:ascii="Arial" w:hAnsi="Arial" w:cs="Arial"/>
        </w:rPr>
        <w:t xml:space="preserve">The </w:t>
      </w:r>
      <w:proofErr w:type="spellStart"/>
      <w:r w:rsidR="002B6382" w:rsidRPr="002B6382">
        <w:rPr>
          <w:rFonts w:ascii="Arial" w:hAnsi="Arial" w:cs="Arial"/>
        </w:rPr>
        <w:t>GBEStB’s</w:t>
      </w:r>
      <w:proofErr w:type="spellEnd"/>
      <w:r w:rsidR="002B6382" w:rsidRPr="002B6382">
        <w:rPr>
          <w:rFonts w:ascii="Arial" w:hAnsi="Arial" w:cs="Arial"/>
        </w:rPr>
        <w:t xml:space="preserve"> first Standard, </w:t>
      </w:r>
      <w:r w:rsidR="002B6382" w:rsidRPr="002B6382">
        <w:rPr>
          <w:rFonts w:ascii="Arial" w:hAnsi="Arial" w:cs="Arial"/>
          <w:i/>
          <w:iCs/>
        </w:rPr>
        <w:t>Ethics Education and Training for Professional Bankers</w:t>
      </w:r>
      <w:r w:rsidR="002B6382" w:rsidRPr="002B6382">
        <w:rPr>
          <w:rFonts w:ascii="Arial" w:hAnsi="Arial" w:cs="Arial"/>
        </w:rPr>
        <w:t xml:space="preserve">, was published in April 2018.  </w:t>
      </w:r>
      <w:r w:rsidR="002B6382">
        <w:rPr>
          <w:rFonts w:ascii="Arial" w:hAnsi="Arial" w:cs="Arial"/>
        </w:rPr>
        <w:t xml:space="preserve">The second Standard, </w:t>
      </w:r>
      <w:r w:rsidR="002B6382">
        <w:rPr>
          <w:rFonts w:ascii="Arial" w:hAnsi="Arial" w:cs="Arial"/>
          <w:i/>
          <w:iCs/>
        </w:rPr>
        <w:t xml:space="preserve">Threshold Competence for Professional </w:t>
      </w:r>
      <w:r w:rsidR="002B6382" w:rsidRPr="002B6382">
        <w:rPr>
          <w:rFonts w:ascii="Arial" w:hAnsi="Arial" w:cs="Arial"/>
          <w:i/>
          <w:iCs/>
        </w:rPr>
        <w:t>Bankers</w:t>
      </w:r>
      <w:r w:rsidR="002B6382">
        <w:rPr>
          <w:rFonts w:ascii="Arial" w:hAnsi="Arial" w:cs="Arial"/>
        </w:rPr>
        <w:t xml:space="preserve">, was published in </w:t>
      </w:r>
      <w:r w:rsidR="005F595A">
        <w:rPr>
          <w:rFonts w:ascii="Arial" w:hAnsi="Arial" w:cs="Arial"/>
        </w:rPr>
        <w:t xml:space="preserve">June </w:t>
      </w:r>
      <w:r w:rsidR="002B6382">
        <w:rPr>
          <w:rFonts w:ascii="Arial" w:hAnsi="Arial" w:cs="Arial"/>
        </w:rPr>
        <w:t xml:space="preserve">2019, </w:t>
      </w:r>
      <w:r w:rsidR="004561EE">
        <w:rPr>
          <w:rFonts w:ascii="Arial" w:hAnsi="Arial" w:cs="Arial"/>
        </w:rPr>
        <w:t>including</w:t>
      </w:r>
      <w:r w:rsidR="002B6382">
        <w:rPr>
          <w:rFonts w:ascii="Arial" w:hAnsi="Arial" w:cs="Arial"/>
        </w:rPr>
        <w:t xml:space="preserve"> comments </w:t>
      </w:r>
      <w:r w:rsidR="004561EE">
        <w:rPr>
          <w:rFonts w:ascii="Arial" w:hAnsi="Arial" w:cs="Arial"/>
        </w:rPr>
        <w:t xml:space="preserve">received </w:t>
      </w:r>
      <w:r w:rsidR="002B6382">
        <w:rPr>
          <w:rFonts w:ascii="Arial" w:hAnsi="Arial" w:cs="Arial"/>
        </w:rPr>
        <w:t>from Banking Associations.</w:t>
      </w:r>
      <w:r w:rsidR="007321C5">
        <w:rPr>
          <w:rFonts w:ascii="Arial" w:hAnsi="Arial" w:cs="Arial"/>
        </w:rPr>
        <w:t xml:space="preserve"> This was followed by the </w:t>
      </w:r>
      <w:r w:rsidR="007321C5" w:rsidRPr="00334506">
        <w:rPr>
          <w:rFonts w:ascii="Arial" w:hAnsi="Arial" w:cs="Arial"/>
          <w:i/>
        </w:rPr>
        <w:t>Sustainable Finance for Professional Bankers</w:t>
      </w:r>
      <w:r w:rsidR="007321C5">
        <w:rPr>
          <w:rFonts w:ascii="Arial" w:hAnsi="Arial" w:cs="Arial"/>
        </w:rPr>
        <w:t xml:space="preserve"> standard.</w:t>
      </w:r>
      <w:r w:rsidR="002B6382">
        <w:rPr>
          <w:rFonts w:ascii="Arial" w:hAnsi="Arial" w:cs="Arial"/>
        </w:rPr>
        <w:t xml:space="preserve"> </w:t>
      </w:r>
      <w:r w:rsidR="002B6382" w:rsidRPr="002B6382">
        <w:rPr>
          <w:rFonts w:ascii="Arial" w:hAnsi="Arial" w:cs="Arial"/>
        </w:rPr>
        <w:t xml:space="preserve">Following a consultation exercise to establish priorities for standards development, it was agreed that the </w:t>
      </w:r>
      <w:proofErr w:type="spellStart"/>
      <w:r w:rsidR="002B6382" w:rsidRPr="002B6382">
        <w:rPr>
          <w:rFonts w:ascii="Arial" w:hAnsi="Arial" w:cs="Arial"/>
        </w:rPr>
        <w:t>GBEStB’s</w:t>
      </w:r>
      <w:proofErr w:type="spellEnd"/>
      <w:r w:rsidR="002B6382" w:rsidRPr="002B6382">
        <w:rPr>
          <w:rFonts w:ascii="Arial" w:hAnsi="Arial" w:cs="Arial"/>
        </w:rPr>
        <w:t xml:space="preserve"> </w:t>
      </w:r>
      <w:r w:rsidR="007321C5">
        <w:rPr>
          <w:rFonts w:ascii="Arial" w:hAnsi="Arial" w:cs="Arial"/>
        </w:rPr>
        <w:t>next</w:t>
      </w:r>
      <w:r w:rsidR="002B6382" w:rsidRPr="002B6382">
        <w:rPr>
          <w:rFonts w:ascii="Arial" w:hAnsi="Arial" w:cs="Arial"/>
        </w:rPr>
        <w:t xml:space="preserve"> standard should describe the expected </w:t>
      </w:r>
      <w:r w:rsidR="00074343">
        <w:rPr>
          <w:rFonts w:ascii="Arial" w:hAnsi="Arial" w:cs="Arial"/>
        </w:rPr>
        <w:t>Operational R</w:t>
      </w:r>
      <w:r w:rsidR="007321C5">
        <w:rPr>
          <w:rFonts w:ascii="Arial" w:hAnsi="Arial" w:cs="Arial"/>
        </w:rPr>
        <w:t xml:space="preserve">isk and </w:t>
      </w:r>
      <w:r w:rsidR="00074343">
        <w:rPr>
          <w:rFonts w:ascii="Arial" w:hAnsi="Arial" w:cs="Arial"/>
        </w:rPr>
        <w:t>R</w:t>
      </w:r>
      <w:r w:rsidR="00D805D8">
        <w:rPr>
          <w:rFonts w:ascii="Arial" w:hAnsi="Arial" w:cs="Arial"/>
        </w:rPr>
        <w:t xml:space="preserve">esilience </w:t>
      </w:r>
      <w:r w:rsidR="00D805D8" w:rsidRPr="002B6382">
        <w:rPr>
          <w:rFonts w:ascii="Arial" w:hAnsi="Arial" w:cs="Arial"/>
        </w:rPr>
        <w:t>competence</w:t>
      </w:r>
      <w:r w:rsidR="002B6382" w:rsidRPr="002B6382">
        <w:rPr>
          <w:rFonts w:ascii="Arial" w:hAnsi="Arial" w:cs="Arial"/>
        </w:rPr>
        <w:t xml:space="preserve"> of Professional Bankers worldwide.</w:t>
      </w:r>
      <w:r w:rsidR="004561EE">
        <w:rPr>
          <w:rFonts w:ascii="Arial" w:hAnsi="Arial" w:cs="Arial"/>
        </w:rPr>
        <w:t xml:space="preserve"> </w:t>
      </w:r>
    </w:p>
    <w:p w14:paraId="059DD739" w14:textId="77777777" w:rsidR="005F591B" w:rsidRDefault="00703D05" w:rsidP="00930C36">
      <w:pPr>
        <w:jc w:val="both"/>
        <w:rPr>
          <w:rFonts w:ascii="Arial" w:hAnsi="Arial" w:cs="Arial"/>
          <w:b/>
          <w:sz w:val="24"/>
          <w:szCs w:val="24"/>
        </w:rPr>
      </w:pPr>
      <w:r>
        <w:rPr>
          <w:rFonts w:ascii="Arial" w:hAnsi="Arial" w:cs="Arial"/>
          <w:b/>
          <w:sz w:val="24"/>
          <w:szCs w:val="24"/>
        </w:rPr>
        <w:t xml:space="preserve">Definition and </w:t>
      </w:r>
      <w:r w:rsidR="0013236E">
        <w:rPr>
          <w:rFonts w:ascii="Arial" w:hAnsi="Arial" w:cs="Arial"/>
          <w:b/>
          <w:sz w:val="24"/>
          <w:szCs w:val="24"/>
        </w:rPr>
        <w:t>Scope</w:t>
      </w:r>
    </w:p>
    <w:p w14:paraId="0BE18E1B" w14:textId="0E050A7A" w:rsidR="007840D2" w:rsidRDefault="007321C5" w:rsidP="00334506">
      <w:pPr>
        <w:jc w:val="both"/>
        <w:rPr>
          <w:rFonts w:ascii="Arial" w:hAnsi="Arial" w:cs="Arial"/>
        </w:rPr>
      </w:pPr>
      <w:r>
        <w:rPr>
          <w:rFonts w:ascii="Arial" w:hAnsi="Arial" w:cs="Arial"/>
        </w:rPr>
        <w:t>Operational risk</w:t>
      </w:r>
      <w:r w:rsidR="00A36BAE" w:rsidRPr="00BC079B">
        <w:rPr>
          <w:rFonts w:ascii="Arial" w:hAnsi="Arial" w:cs="Arial"/>
        </w:rPr>
        <w:t xml:space="preserve"> </w:t>
      </w:r>
      <w:r w:rsidR="00B439C4">
        <w:rPr>
          <w:rFonts w:ascii="Arial" w:hAnsi="Arial" w:cs="Arial"/>
        </w:rPr>
        <w:t xml:space="preserve">can be described </w:t>
      </w:r>
      <w:r w:rsidR="00B439C4" w:rsidRPr="00B439C4">
        <w:rPr>
          <w:rFonts w:ascii="Arial" w:hAnsi="Arial" w:cs="Arial"/>
        </w:rPr>
        <w:t>as the risk</w:t>
      </w:r>
      <w:r w:rsidR="00B439C4">
        <w:rPr>
          <w:rFonts w:ascii="Arial" w:hAnsi="Arial" w:cs="Arial"/>
        </w:rPr>
        <w:t xml:space="preserve"> of an error or control failure </w:t>
      </w:r>
      <w:r w:rsidR="00B439C4" w:rsidRPr="00B439C4">
        <w:rPr>
          <w:rFonts w:ascii="Arial" w:hAnsi="Arial" w:cs="Arial"/>
        </w:rPr>
        <w:t>in the operations and activities of a business</w:t>
      </w:r>
      <w:r w:rsidR="00074343">
        <w:rPr>
          <w:rFonts w:ascii="Arial" w:hAnsi="Arial" w:cs="Arial"/>
        </w:rPr>
        <w:t>.</w:t>
      </w:r>
      <w:r w:rsidR="00334506">
        <w:rPr>
          <w:rFonts w:ascii="Arial" w:hAnsi="Arial" w:cs="Arial"/>
        </w:rPr>
        <w:t xml:space="preserve"> Although many financial institutions have their own definition of operational risk</w:t>
      </w:r>
      <w:r w:rsidR="007840D2">
        <w:rPr>
          <w:rFonts w:ascii="Arial" w:hAnsi="Arial" w:cs="Arial"/>
        </w:rPr>
        <w:t>,</w:t>
      </w:r>
      <w:r w:rsidR="00334506">
        <w:rPr>
          <w:rFonts w:ascii="Arial" w:hAnsi="Arial" w:cs="Arial"/>
        </w:rPr>
        <w:t xml:space="preserve"> the generally accepted industry wide definition is “</w:t>
      </w:r>
      <w:r w:rsidR="00334506" w:rsidRPr="007840D2">
        <w:rPr>
          <w:rFonts w:ascii="Arial" w:hAnsi="Arial" w:cs="Arial"/>
          <w:i/>
        </w:rPr>
        <w:t>the risk of loss resulting from inadequate or failed</w:t>
      </w:r>
      <w:r w:rsidR="007840D2" w:rsidRPr="007840D2">
        <w:rPr>
          <w:rFonts w:ascii="Arial" w:hAnsi="Arial" w:cs="Arial"/>
          <w:i/>
        </w:rPr>
        <w:t xml:space="preserve"> </w:t>
      </w:r>
      <w:r w:rsidR="00334506" w:rsidRPr="007840D2">
        <w:rPr>
          <w:rFonts w:ascii="Arial" w:hAnsi="Arial" w:cs="Arial"/>
          <w:i/>
        </w:rPr>
        <w:t xml:space="preserve">internal processes, </w:t>
      </w:r>
      <w:proofErr w:type="gramStart"/>
      <w:r w:rsidR="00334506" w:rsidRPr="007840D2">
        <w:rPr>
          <w:rFonts w:ascii="Arial" w:hAnsi="Arial" w:cs="Arial"/>
          <w:i/>
        </w:rPr>
        <w:t>people</w:t>
      </w:r>
      <w:proofErr w:type="gramEnd"/>
      <w:r w:rsidR="00334506" w:rsidRPr="007840D2">
        <w:rPr>
          <w:rFonts w:ascii="Arial" w:hAnsi="Arial" w:cs="Arial"/>
          <w:i/>
        </w:rPr>
        <w:t xml:space="preserve"> and systems or from external events. This definition includes legal</w:t>
      </w:r>
      <w:r w:rsidR="007840D2" w:rsidRPr="007840D2">
        <w:rPr>
          <w:rFonts w:ascii="Arial" w:hAnsi="Arial" w:cs="Arial"/>
          <w:i/>
        </w:rPr>
        <w:t xml:space="preserve"> risk,</w:t>
      </w:r>
      <w:r w:rsidR="00334506" w:rsidRPr="007840D2">
        <w:rPr>
          <w:rFonts w:ascii="Arial" w:hAnsi="Arial" w:cs="Arial"/>
          <w:i/>
        </w:rPr>
        <w:t xml:space="preserve"> but excludes strategic and reputational risk</w:t>
      </w:r>
      <w:r w:rsidR="00334506" w:rsidRPr="00334506">
        <w:rPr>
          <w:rFonts w:ascii="Arial" w:hAnsi="Arial" w:cs="Arial"/>
        </w:rPr>
        <w:t>.</w:t>
      </w:r>
      <w:r w:rsidR="007840D2">
        <w:rPr>
          <w:rFonts w:ascii="Arial" w:hAnsi="Arial" w:cs="Arial"/>
        </w:rPr>
        <w:t>”</w:t>
      </w:r>
      <w:r w:rsidR="007840D2">
        <w:rPr>
          <w:rStyle w:val="FootnoteReference"/>
          <w:rFonts w:ascii="Arial" w:hAnsi="Arial" w:cs="Arial"/>
        </w:rPr>
        <w:footnoteReference w:id="2"/>
      </w:r>
    </w:p>
    <w:p w14:paraId="16F9EEA3" w14:textId="67154C4A" w:rsidR="00074343" w:rsidRDefault="00074343" w:rsidP="00334506">
      <w:pPr>
        <w:jc w:val="both"/>
        <w:rPr>
          <w:rFonts w:ascii="Arial" w:hAnsi="Arial" w:cs="Arial"/>
        </w:rPr>
      </w:pPr>
      <w:r>
        <w:rPr>
          <w:rFonts w:ascii="Arial" w:hAnsi="Arial" w:cs="Arial"/>
        </w:rPr>
        <w:t>O</w:t>
      </w:r>
      <w:r w:rsidR="00B439C4">
        <w:rPr>
          <w:rFonts w:ascii="Arial" w:hAnsi="Arial" w:cs="Arial"/>
        </w:rPr>
        <w:t xml:space="preserve">perational resilience is </w:t>
      </w:r>
      <w:r w:rsidR="00B439C4" w:rsidRPr="00B439C4">
        <w:rPr>
          <w:rFonts w:ascii="Arial" w:hAnsi="Arial" w:cs="Arial"/>
        </w:rPr>
        <w:t>defined as “</w:t>
      </w:r>
      <w:r w:rsidR="00B439C4" w:rsidRPr="00146FE4">
        <w:rPr>
          <w:rFonts w:ascii="Arial" w:hAnsi="Arial" w:cs="Arial"/>
          <w:i/>
        </w:rPr>
        <w:t xml:space="preserve">the ability of a bank to deliver critical operations through disruption. </w:t>
      </w:r>
      <w:r w:rsidR="001948B2" w:rsidRPr="00146FE4">
        <w:rPr>
          <w:rFonts w:ascii="Arial" w:hAnsi="Arial" w:cs="Arial"/>
          <w:i/>
        </w:rPr>
        <w:t>This ability enables a bank to identify and protect itself from threats and potential failures, respond and adapt to, as well as recover and learn from disruptive events in order to minimise their impact on the delivery of critical operations through disruption</w:t>
      </w:r>
      <w:r w:rsidR="00B439C4">
        <w:rPr>
          <w:rFonts w:ascii="Arial" w:hAnsi="Arial" w:cs="Arial"/>
        </w:rPr>
        <w:t>.</w:t>
      </w:r>
      <w:r w:rsidR="001948B2">
        <w:rPr>
          <w:rFonts w:ascii="Arial" w:hAnsi="Arial" w:cs="Arial"/>
        </w:rPr>
        <w:t>"</w:t>
      </w:r>
      <w:r w:rsidR="001948B2">
        <w:rPr>
          <w:rStyle w:val="FootnoteReference"/>
          <w:rFonts w:ascii="Arial" w:hAnsi="Arial" w:cs="Arial"/>
        </w:rPr>
        <w:footnoteReference w:id="3"/>
      </w:r>
      <w:r w:rsidRPr="00074343">
        <w:rPr>
          <w:rFonts w:ascii="Arial" w:hAnsi="Arial" w:cs="Arial"/>
        </w:rPr>
        <w:t xml:space="preserve"> </w:t>
      </w:r>
      <w:r>
        <w:rPr>
          <w:rFonts w:ascii="Arial" w:hAnsi="Arial" w:cs="Arial"/>
        </w:rPr>
        <w:t xml:space="preserve">Operational </w:t>
      </w:r>
      <w:r>
        <w:rPr>
          <w:rFonts w:ascii="Arial" w:hAnsi="Arial" w:cs="Arial"/>
        </w:rPr>
        <w:lastRenderedPageBreak/>
        <w:t xml:space="preserve">failures, errors and </w:t>
      </w:r>
      <w:r w:rsidR="00146FE4">
        <w:rPr>
          <w:rFonts w:ascii="Arial" w:hAnsi="Arial" w:cs="Arial"/>
        </w:rPr>
        <w:t>disruptions</w:t>
      </w:r>
      <w:r>
        <w:rPr>
          <w:rFonts w:ascii="Arial" w:hAnsi="Arial" w:cs="Arial"/>
        </w:rPr>
        <w:t xml:space="preserve"> can be caused by factors and threats which are both internal and external to a financial institution.</w:t>
      </w:r>
    </w:p>
    <w:p w14:paraId="135669F8" w14:textId="769EBA1F" w:rsidR="00A36BAE" w:rsidRPr="00146FE4" w:rsidRDefault="00B439C4" w:rsidP="00930C36">
      <w:pPr>
        <w:jc w:val="both"/>
        <w:rPr>
          <w:rFonts w:ascii="Arial" w:hAnsi="Arial" w:cs="Arial"/>
        </w:rPr>
      </w:pPr>
      <w:r>
        <w:rPr>
          <w:rFonts w:ascii="Arial" w:hAnsi="Arial" w:cs="Arial"/>
        </w:rPr>
        <w:t xml:space="preserve">Effective management of operational risk and resilience </w:t>
      </w:r>
      <w:r w:rsidR="0024527E">
        <w:rPr>
          <w:rFonts w:ascii="Arial" w:hAnsi="Arial" w:cs="Arial"/>
        </w:rPr>
        <w:t>reduce</w:t>
      </w:r>
      <w:r w:rsidR="00074343">
        <w:rPr>
          <w:rFonts w:ascii="Arial" w:hAnsi="Arial" w:cs="Arial"/>
        </w:rPr>
        <w:t xml:space="preserve">s </w:t>
      </w:r>
      <w:r>
        <w:rPr>
          <w:rFonts w:ascii="Arial" w:hAnsi="Arial" w:cs="Arial"/>
        </w:rPr>
        <w:t xml:space="preserve">failures and errors, </w:t>
      </w:r>
      <w:r w:rsidR="0024527E">
        <w:rPr>
          <w:rFonts w:ascii="Arial" w:hAnsi="Arial" w:cs="Arial"/>
        </w:rPr>
        <w:t>reduce</w:t>
      </w:r>
      <w:r>
        <w:rPr>
          <w:rFonts w:ascii="Arial" w:hAnsi="Arial" w:cs="Arial"/>
        </w:rPr>
        <w:t xml:space="preserve">s financial </w:t>
      </w:r>
      <w:proofErr w:type="gramStart"/>
      <w:r w:rsidR="0024527E">
        <w:rPr>
          <w:rFonts w:ascii="Arial" w:hAnsi="Arial" w:cs="Arial"/>
        </w:rPr>
        <w:t>losses</w:t>
      </w:r>
      <w:proofErr w:type="gramEnd"/>
      <w:r w:rsidR="0024527E">
        <w:rPr>
          <w:rFonts w:ascii="Arial" w:hAnsi="Arial" w:cs="Arial"/>
        </w:rPr>
        <w:t xml:space="preserve"> </w:t>
      </w:r>
      <w:r>
        <w:rPr>
          <w:rFonts w:ascii="Arial" w:hAnsi="Arial" w:cs="Arial"/>
        </w:rPr>
        <w:t xml:space="preserve">and </w:t>
      </w:r>
      <w:r w:rsidR="0024527E">
        <w:rPr>
          <w:rFonts w:ascii="Arial" w:hAnsi="Arial" w:cs="Arial"/>
        </w:rPr>
        <w:t>impr</w:t>
      </w:r>
      <w:r>
        <w:rPr>
          <w:rFonts w:ascii="Arial" w:hAnsi="Arial" w:cs="Arial"/>
        </w:rPr>
        <w:t>o</w:t>
      </w:r>
      <w:r w:rsidR="0024527E">
        <w:rPr>
          <w:rFonts w:ascii="Arial" w:hAnsi="Arial" w:cs="Arial"/>
        </w:rPr>
        <w:t>ve</w:t>
      </w:r>
      <w:r>
        <w:rPr>
          <w:rFonts w:ascii="Arial" w:hAnsi="Arial" w:cs="Arial"/>
        </w:rPr>
        <w:t>s</w:t>
      </w:r>
      <w:r w:rsidR="0024527E">
        <w:rPr>
          <w:rFonts w:ascii="Arial" w:hAnsi="Arial" w:cs="Arial"/>
        </w:rPr>
        <w:t xml:space="preserve"> compliance </w:t>
      </w:r>
      <w:r>
        <w:rPr>
          <w:rFonts w:ascii="Arial" w:hAnsi="Arial" w:cs="Arial"/>
        </w:rPr>
        <w:t xml:space="preserve">with </w:t>
      </w:r>
      <w:r w:rsidR="00074343">
        <w:rPr>
          <w:rFonts w:ascii="Arial" w:hAnsi="Arial" w:cs="Arial"/>
        </w:rPr>
        <w:t>regulations</w:t>
      </w:r>
      <w:r>
        <w:rPr>
          <w:rFonts w:ascii="Arial" w:hAnsi="Arial" w:cs="Arial"/>
        </w:rPr>
        <w:t xml:space="preserve"> and laws</w:t>
      </w:r>
      <w:r w:rsidR="00074343">
        <w:rPr>
          <w:rFonts w:ascii="Arial" w:hAnsi="Arial" w:cs="Arial"/>
        </w:rPr>
        <w:t xml:space="preserve"> making financial institution</w:t>
      </w:r>
      <w:r w:rsidR="007840D2">
        <w:rPr>
          <w:rFonts w:ascii="Arial" w:hAnsi="Arial" w:cs="Arial"/>
        </w:rPr>
        <w:t>s</w:t>
      </w:r>
      <w:r w:rsidR="00074343">
        <w:rPr>
          <w:rFonts w:ascii="Arial" w:hAnsi="Arial" w:cs="Arial"/>
        </w:rPr>
        <w:t xml:space="preserve"> and </w:t>
      </w:r>
      <w:r w:rsidR="007840D2">
        <w:rPr>
          <w:rFonts w:ascii="Arial" w:hAnsi="Arial" w:cs="Arial"/>
        </w:rPr>
        <w:t xml:space="preserve">their </w:t>
      </w:r>
      <w:r w:rsidR="00074343">
        <w:rPr>
          <w:rFonts w:ascii="Arial" w:hAnsi="Arial" w:cs="Arial"/>
        </w:rPr>
        <w:t>businesses more robust</w:t>
      </w:r>
      <w:r>
        <w:rPr>
          <w:rFonts w:ascii="Arial" w:hAnsi="Arial" w:cs="Arial"/>
        </w:rPr>
        <w:t>.</w:t>
      </w:r>
      <w:r w:rsidR="00B20FFB">
        <w:rPr>
          <w:rFonts w:ascii="Arial" w:hAnsi="Arial" w:cs="Arial"/>
        </w:rPr>
        <w:t xml:space="preserve"> </w:t>
      </w:r>
      <w:r w:rsidR="0024527E">
        <w:rPr>
          <w:rFonts w:ascii="Arial" w:hAnsi="Arial" w:cs="Arial"/>
        </w:rPr>
        <w:t>Th</w:t>
      </w:r>
      <w:r w:rsidR="00074343">
        <w:rPr>
          <w:rFonts w:ascii="Arial" w:hAnsi="Arial" w:cs="Arial"/>
        </w:rPr>
        <w:t>i</w:t>
      </w:r>
      <w:r w:rsidR="0024527E">
        <w:rPr>
          <w:rFonts w:ascii="Arial" w:hAnsi="Arial" w:cs="Arial"/>
        </w:rPr>
        <w:t>s increas</w:t>
      </w:r>
      <w:r w:rsidR="00074343">
        <w:rPr>
          <w:rFonts w:ascii="Arial" w:hAnsi="Arial" w:cs="Arial"/>
        </w:rPr>
        <w:t>es</w:t>
      </w:r>
      <w:r w:rsidR="0024527E">
        <w:rPr>
          <w:rFonts w:ascii="Arial" w:hAnsi="Arial" w:cs="Arial"/>
        </w:rPr>
        <w:t xml:space="preserve"> trust in individual </w:t>
      </w:r>
      <w:r w:rsidR="00074343">
        <w:rPr>
          <w:rFonts w:ascii="Arial" w:hAnsi="Arial" w:cs="Arial"/>
        </w:rPr>
        <w:t>institutions</w:t>
      </w:r>
      <w:r w:rsidR="0024527E">
        <w:rPr>
          <w:rFonts w:ascii="Arial" w:hAnsi="Arial" w:cs="Arial"/>
        </w:rPr>
        <w:t xml:space="preserve"> and the financial </w:t>
      </w:r>
      <w:proofErr w:type="gramStart"/>
      <w:r w:rsidR="00074343">
        <w:rPr>
          <w:rFonts w:ascii="Arial" w:hAnsi="Arial" w:cs="Arial"/>
        </w:rPr>
        <w:t>system as a whole</w:t>
      </w:r>
      <w:proofErr w:type="gramEnd"/>
      <w:r w:rsidR="00074343">
        <w:rPr>
          <w:rFonts w:ascii="Arial" w:hAnsi="Arial" w:cs="Arial"/>
        </w:rPr>
        <w:t>. Financial institutions</w:t>
      </w:r>
      <w:r w:rsidR="0024527E">
        <w:rPr>
          <w:rFonts w:ascii="Arial" w:hAnsi="Arial" w:cs="Arial"/>
        </w:rPr>
        <w:t xml:space="preserve"> </w:t>
      </w:r>
      <w:r w:rsidR="00074343">
        <w:rPr>
          <w:rFonts w:ascii="Arial" w:hAnsi="Arial" w:cs="Arial"/>
        </w:rPr>
        <w:t>which</w:t>
      </w:r>
      <w:r w:rsidR="0024527E">
        <w:rPr>
          <w:rFonts w:ascii="Arial" w:hAnsi="Arial" w:cs="Arial"/>
        </w:rPr>
        <w:t xml:space="preserve"> understand and effectively manage their threats are generally those </w:t>
      </w:r>
      <w:r w:rsidR="00074343">
        <w:rPr>
          <w:rFonts w:ascii="Arial" w:hAnsi="Arial" w:cs="Arial"/>
        </w:rPr>
        <w:t>which</w:t>
      </w:r>
      <w:r w:rsidR="0024527E">
        <w:rPr>
          <w:rFonts w:ascii="Arial" w:hAnsi="Arial" w:cs="Arial"/>
        </w:rPr>
        <w:t xml:space="preserve"> survive and operate in the interest of their customers.  </w:t>
      </w:r>
    </w:p>
    <w:p w14:paraId="752C14C6" w14:textId="07CAA628" w:rsidR="00930C36" w:rsidRPr="0064737E" w:rsidRDefault="007321C5" w:rsidP="00930C36">
      <w:pPr>
        <w:jc w:val="both"/>
        <w:rPr>
          <w:rFonts w:ascii="Arial" w:hAnsi="Arial" w:cs="Arial"/>
        </w:rPr>
      </w:pPr>
      <w:r w:rsidRPr="00407182">
        <w:rPr>
          <w:rFonts w:ascii="Arial" w:hAnsi="Arial" w:cs="Arial"/>
          <w:i/>
        </w:rPr>
        <w:t xml:space="preserve">Operational Risk and Resilience </w:t>
      </w:r>
      <w:r w:rsidR="00FE227D" w:rsidRPr="00407182">
        <w:rPr>
          <w:rFonts w:ascii="Arial" w:hAnsi="Arial" w:cs="Arial"/>
          <w:i/>
        </w:rPr>
        <w:t xml:space="preserve">for </w:t>
      </w:r>
      <w:r w:rsidR="00C337D7" w:rsidRPr="00407182">
        <w:rPr>
          <w:rFonts w:ascii="Arial" w:hAnsi="Arial" w:cs="Arial"/>
          <w:i/>
        </w:rPr>
        <w:t>Professional Banker</w:t>
      </w:r>
      <w:r w:rsidR="00FE227D" w:rsidRPr="00407182">
        <w:rPr>
          <w:rFonts w:ascii="Arial" w:hAnsi="Arial" w:cs="Arial"/>
          <w:i/>
        </w:rPr>
        <w:t>s</w:t>
      </w:r>
      <w:r w:rsidR="00FE227D">
        <w:rPr>
          <w:rFonts w:ascii="Arial" w:hAnsi="Arial" w:cs="Arial"/>
        </w:rPr>
        <w:t xml:space="preserve"> </w:t>
      </w:r>
      <w:r w:rsidR="0013236E">
        <w:rPr>
          <w:rFonts w:ascii="Arial" w:hAnsi="Arial" w:cs="Arial"/>
        </w:rPr>
        <w:t xml:space="preserve">sets out the </w:t>
      </w:r>
      <w:proofErr w:type="spellStart"/>
      <w:r w:rsidR="0013236E">
        <w:rPr>
          <w:rFonts w:ascii="Arial" w:hAnsi="Arial" w:cs="Arial"/>
        </w:rPr>
        <w:t>GBEStB’s</w:t>
      </w:r>
      <w:proofErr w:type="spellEnd"/>
      <w:r w:rsidR="0013236E">
        <w:rPr>
          <w:rFonts w:ascii="Arial" w:hAnsi="Arial" w:cs="Arial"/>
        </w:rPr>
        <w:t xml:space="preserve"> expectations of and guidance for member bodies</w:t>
      </w:r>
      <w:r w:rsidR="00146FE4">
        <w:rPr>
          <w:rFonts w:ascii="Arial" w:hAnsi="Arial" w:cs="Arial"/>
        </w:rPr>
        <w:t>,</w:t>
      </w:r>
      <w:r w:rsidR="0013236E">
        <w:rPr>
          <w:rFonts w:ascii="Arial" w:hAnsi="Arial" w:cs="Arial"/>
        </w:rPr>
        <w:t xml:space="preserve"> in terms of </w:t>
      </w:r>
      <w:r w:rsidR="008902A6">
        <w:rPr>
          <w:rFonts w:ascii="Arial" w:hAnsi="Arial" w:cs="Arial"/>
        </w:rPr>
        <w:t xml:space="preserve">general </w:t>
      </w:r>
      <w:r w:rsidR="00F22914">
        <w:rPr>
          <w:rFonts w:ascii="Arial" w:hAnsi="Arial" w:cs="Arial"/>
        </w:rPr>
        <w:t>recommendations</w:t>
      </w:r>
      <w:r w:rsidR="008902A6">
        <w:rPr>
          <w:rFonts w:ascii="Arial" w:hAnsi="Arial" w:cs="Arial"/>
        </w:rPr>
        <w:t xml:space="preserve"> and </w:t>
      </w:r>
      <w:r w:rsidR="00F22914">
        <w:rPr>
          <w:rFonts w:ascii="Arial" w:hAnsi="Arial" w:cs="Arial"/>
        </w:rPr>
        <w:t xml:space="preserve">recommendations for </w:t>
      </w:r>
      <w:r w:rsidR="008902A6">
        <w:rPr>
          <w:rFonts w:ascii="Arial" w:hAnsi="Arial" w:cs="Arial"/>
        </w:rPr>
        <w:t>the</w:t>
      </w:r>
      <w:r w:rsidR="0013236E">
        <w:rPr>
          <w:rFonts w:ascii="Arial" w:hAnsi="Arial" w:cs="Arial"/>
        </w:rPr>
        <w:t xml:space="preserve"> content, delivery and assessment of</w:t>
      </w:r>
      <w:r w:rsidR="00CE052B">
        <w:rPr>
          <w:rFonts w:ascii="Arial" w:hAnsi="Arial" w:cs="Arial"/>
        </w:rPr>
        <w:t xml:space="preserve"> </w:t>
      </w:r>
      <w:r>
        <w:rPr>
          <w:rFonts w:ascii="Arial" w:hAnsi="Arial" w:cs="Arial"/>
        </w:rPr>
        <w:t xml:space="preserve">operational risk and resilience </w:t>
      </w:r>
      <w:r w:rsidR="0013236E">
        <w:rPr>
          <w:rFonts w:ascii="Arial" w:hAnsi="Arial" w:cs="Arial"/>
        </w:rPr>
        <w:t xml:space="preserve">education programmes for </w:t>
      </w:r>
      <w:r w:rsidR="00C337D7">
        <w:rPr>
          <w:rFonts w:ascii="Arial" w:hAnsi="Arial" w:cs="Arial"/>
        </w:rPr>
        <w:t>Professional Banker</w:t>
      </w:r>
      <w:r w:rsidR="0013236E">
        <w:rPr>
          <w:rFonts w:ascii="Arial" w:hAnsi="Arial" w:cs="Arial"/>
        </w:rPr>
        <w:t>s.</w:t>
      </w:r>
      <w:r w:rsidR="00F22914">
        <w:rPr>
          <w:rFonts w:ascii="Arial" w:hAnsi="Arial" w:cs="Arial"/>
        </w:rPr>
        <w:t xml:space="preserve">  </w:t>
      </w:r>
    </w:p>
    <w:p w14:paraId="3725ED49" w14:textId="77777777" w:rsidR="00930C36" w:rsidRPr="0064737E" w:rsidRDefault="00930C36" w:rsidP="00930C36">
      <w:pPr>
        <w:jc w:val="both"/>
        <w:rPr>
          <w:rFonts w:ascii="Arial" w:hAnsi="Arial" w:cs="Arial"/>
        </w:rPr>
      </w:pPr>
      <w:r w:rsidRPr="0064737E">
        <w:rPr>
          <w:rFonts w:ascii="Arial" w:hAnsi="Arial" w:cs="Arial"/>
        </w:rPr>
        <w:t xml:space="preserve">The Standard is primarily written for </w:t>
      </w:r>
      <w:r w:rsidR="0013236E">
        <w:rPr>
          <w:rFonts w:ascii="Arial" w:hAnsi="Arial" w:cs="Arial"/>
        </w:rPr>
        <w:t xml:space="preserve">GBEStB </w:t>
      </w:r>
      <w:r w:rsidRPr="0064737E">
        <w:rPr>
          <w:rFonts w:ascii="Arial" w:hAnsi="Arial" w:cs="Arial"/>
        </w:rPr>
        <w:t>member</w:t>
      </w:r>
      <w:r>
        <w:rPr>
          <w:rFonts w:ascii="Arial" w:hAnsi="Arial" w:cs="Arial"/>
        </w:rPr>
        <w:t xml:space="preserve"> </w:t>
      </w:r>
      <w:r w:rsidR="0013236E">
        <w:rPr>
          <w:rFonts w:ascii="Arial" w:hAnsi="Arial" w:cs="Arial"/>
        </w:rPr>
        <w:t xml:space="preserve">bodies, but may also </w:t>
      </w:r>
      <w:r w:rsidRPr="0064737E">
        <w:rPr>
          <w:rFonts w:ascii="Arial" w:hAnsi="Arial" w:cs="Arial"/>
        </w:rPr>
        <w:t xml:space="preserve">be helpful to a wide range of stakeholders </w:t>
      </w:r>
      <w:r w:rsidR="0013236E">
        <w:rPr>
          <w:rFonts w:ascii="Arial" w:hAnsi="Arial" w:cs="Arial"/>
        </w:rPr>
        <w:t xml:space="preserve">involved in the education and training of </w:t>
      </w:r>
      <w:r w:rsidR="00F22914">
        <w:rPr>
          <w:rFonts w:ascii="Arial" w:hAnsi="Arial" w:cs="Arial"/>
        </w:rPr>
        <w:t>banking professionals,</w:t>
      </w:r>
      <w:r w:rsidRPr="00B071B5">
        <w:rPr>
          <w:rFonts w:ascii="Arial" w:hAnsi="Arial" w:cs="Arial"/>
        </w:rPr>
        <w:t xml:space="preserve"> including:</w:t>
      </w:r>
    </w:p>
    <w:p w14:paraId="450CDF03" w14:textId="77777777" w:rsidR="00930C36" w:rsidRDefault="00930C36" w:rsidP="0013236E">
      <w:pPr>
        <w:spacing w:after="60" w:line="240" w:lineRule="auto"/>
        <w:jc w:val="both"/>
        <w:rPr>
          <w:rFonts w:ascii="Arial" w:hAnsi="Arial" w:cs="Arial"/>
        </w:rPr>
      </w:pPr>
      <w:r w:rsidRPr="0064737E">
        <w:rPr>
          <w:rFonts w:ascii="Arial" w:hAnsi="Arial" w:cs="Arial"/>
        </w:rPr>
        <w:t xml:space="preserve">• </w:t>
      </w:r>
      <w:r w:rsidR="00AB3515">
        <w:rPr>
          <w:rFonts w:ascii="Arial" w:hAnsi="Arial" w:cs="Arial"/>
        </w:rPr>
        <w:t>Banking and f</w:t>
      </w:r>
      <w:r w:rsidR="0013236E">
        <w:rPr>
          <w:rFonts w:ascii="Arial" w:hAnsi="Arial" w:cs="Arial"/>
        </w:rPr>
        <w:t>inancial institutions</w:t>
      </w:r>
    </w:p>
    <w:p w14:paraId="19D45999" w14:textId="77777777" w:rsidR="0013236E" w:rsidRDefault="0013236E" w:rsidP="0013236E">
      <w:pPr>
        <w:spacing w:after="60" w:line="240" w:lineRule="auto"/>
        <w:jc w:val="both"/>
        <w:rPr>
          <w:rFonts w:ascii="Arial" w:hAnsi="Arial" w:cs="Arial"/>
        </w:rPr>
      </w:pPr>
      <w:r w:rsidRPr="0013236E">
        <w:rPr>
          <w:rFonts w:ascii="Arial" w:hAnsi="Arial" w:cs="Arial"/>
        </w:rPr>
        <w:t xml:space="preserve">• </w:t>
      </w:r>
      <w:r>
        <w:rPr>
          <w:rFonts w:ascii="Arial" w:hAnsi="Arial" w:cs="Arial"/>
        </w:rPr>
        <w:t>Central banks and financial r</w:t>
      </w:r>
      <w:r w:rsidRPr="0013236E">
        <w:rPr>
          <w:rFonts w:ascii="Arial" w:hAnsi="Arial" w:cs="Arial"/>
        </w:rPr>
        <w:t>egulators</w:t>
      </w:r>
    </w:p>
    <w:p w14:paraId="027DFE74" w14:textId="77777777" w:rsidR="00930C36" w:rsidRPr="0064737E" w:rsidRDefault="00930C36" w:rsidP="0013236E">
      <w:pPr>
        <w:spacing w:after="60" w:line="240" w:lineRule="auto"/>
        <w:jc w:val="both"/>
        <w:rPr>
          <w:rFonts w:ascii="Arial" w:hAnsi="Arial" w:cs="Arial"/>
        </w:rPr>
      </w:pPr>
      <w:r w:rsidRPr="0064737E">
        <w:rPr>
          <w:rFonts w:ascii="Arial" w:hAnsi="Arial" w:cs="Arial"/>
        </w:rPr>
        <w:t xml:space="preserve">• Universities, </w:t>
      </w:r>
      <w:proofErr w:type="gramStart"/>
      <w:r w:rsidRPr="0064737E">
        <w:rPr>
          <w:rFonts w:ascii="Arial" w:hAnsi="Arial" w:cs="Arial"/>
        </w:rPr>
        <w:t>colleges</w:t>
      </w:r>
      <w:proofErr w:type="gramEnd"/>
      <w:r w:rsidRPr="0064737E">
        <w:rPr>
          <w:rFonts w:ascii="Arial" w:hAnsi="Arial" w:cs="Arial"/>
        </w:rPr>
        <w:t xml:space="preserve"> and business schools</w:t>
      </w:r>
    </w:p>
    <w:p w14:paraId="369760A3" w14:textId="77777777" w:rsidR="00930C36" w:rsidRDefault="00930C36" w:rsidP="0013236E">
      <w:pPr>
        <w:spacing w:after="60" w:line="240" w:lineRule="auto"/>
        <w:jc w:val="both"/>
        <w:rPr>
          <w:rFonts w:ascii="Arial" w:hAnsi="Arial" w:cs="Arial"/>
        </w:rPr>
      </w:pPr>
      <w:r w:rsidRPr="0064737E">
        <w:rPr>
          <w:rFonts w:ascii="Arial" w:hAnsi="Arial" w:cs="Arial"/>
        </w:rPr>
        <w:t xml:space="preserve">• </w:t>
      </w:r>
      <w:r>
        <w:rPr>
          <w:rFonts w:ascii="Arial" w:hAnsi="Arial" w:cs="Arial"/>
        </w:rPr>
        <w:t>T</w:t>
      </w:r>
      <w:r w:rsidRPr="0064737E">
        <w:rPr>
          <w:rFonts w:ascii="Arial" w:hAnsi="Arial" w:cs="Arial"/>
        </w:rPr>
        <w:t>raining providers</w:t>
      </w:r>
    </w:p>
    <w:p w14:paraId="68632568" w14:textId="77777777" w:rsidR="00F00923" w:rsidRDefault="00930C36" w:rsidP="005F591B">
      <w:pPr>
        <w:jc w:val="both"/>
        <w:rPr>
          <w:rFonts w:ascii="Arial" w:hAnsi="Arial" w:cs="Arial"/>
          <w:b/>
          <w:sz w:val="24"/>
          <w:szCs w:val="24"/>
        </w:rPr>
      </w:pPr>
      <w:r w:rsidRPr="0064737E">
        <w:rPr>
          <w:rFonts w:ascii="Arial" w:hAnsi="Arial" w:cs="Arial"/>
        </w:rPr>
        <w:t xml:space="preserve">• Government authorities </w:t>
      </w:r>
    </w:p>
    <w:p w14:paraId="3E9EEF9B" w14:textId="77777777" w:rsidR="004279C6" w:rsidRDefault="004279C6" w:rsidP="004279C6">
      <w:pPr>
        <w:jc w:val="both"/>
        <w:rPr>
          <w:rFonts w:ascii="Arial" w:hAnsi="Arial" w:cs="Arial"/>
          <w:b/>
          <w:sz w:val="24"/>
          <w:szCs w:val="24"/>
        </w:rPr>
      </w:pPr>
      <w:r>
        <w:rPr>
          <w:rFonts w:ascii="Arial" w:hAnsi="Arial" w:cs="Arial"/>
          <w:b/>
          <w:sz w:val="24"/>
          <w:szCs w:val="24"/>
        </w:rPr>
        <w:t xml:space="preserve">Purpose </w:t>
      </w:r>
    </w:p>
    <w:p w14:paraId="725AEB91" w14:textId="47CF4411" w:rsidR="004279C6" w:rsidRDefault="00D805D8" w:rsidP="0013236E">
      <w:pPr>
        <w:jc w:val="both"/>
        <w:rPr>
          <w:rFonts w:ascii="Arial" w:hAnsi="Arial" w:cs="Arial"/>
        </w:rPr>
      </w:pPr>
      <w:r>
        <w:rPr>
          <w:rFonts w:ascii="Arial" w:hAnsi="Arial" w:cs="Arial"/>
          <w:i/>
        </w:rPr>
        <w:t xml:space="preserve">Operational Risk and Resilience </w:t>
      </w:r>
      <w:r w:rsidR="004279C6" w:rsidRPr="00FE227D">
        <w:rPr>
          <w:rFonts w:ascii="Arial" w:hAnsi="Arial" w:cs="Arial"/>
          <w:i/>
        </w:rPr>
        <w:t xml:space="preserve">Education and Training for </w:t>
      </w:r>
      <w:r w:rsidR="004279C6">
        <w:rPr>
          <w:rFonts w:ascii="Arial" w:hAnsi="Arial" w:cs="Arial"/>
          <w:i/>
        </w:rPr>
        <w:t>Professional Banker</w:t>
      </w:r>
      <w:r w:rsidR="004279C6" w:rsidRPr="00FE227D">
        <w:rPr>
          <w:rFonts w:ascii="Arial" w:hAnsi="Arial" w:cs="Arial"/>
          <w:i/>
        </w:rPr>
        <w:t>s</w:t>
      </w:r>
      <w:r w:rsidR="004279C6">
        <w:rPr>
          <w:rFonts w:ascii="Arial" w:hAnsi="Arial" w:cs="Arial"/>
        </w:rPr>
        <w:t xml:space="preserve"> is designed to help </w:t>
      </w:r>
      <w:r w:rsidR="004279C6" w:rsidRPr="00930C36">
        <w:rPr>
          <w:rFonts w:ascii="Arial" w:hAnsi="Arial" w:cs="Arial"/>
        </w:rPr>
        <w:t xml:space="preserve">GBEStB member bodies and others develop </w:t>
      </w:r>
      <w:r w:rsidR="004279C6">
        <w:rPr>
          <w:rFonts w:ascii="Arial" w:hAnsi="Arial" w:cs="Arial"/>
        </w:rPr>
        <w:t xml:space="preserve">and implement </w:t>
      </w:r>
      <w:r w:rsidR="007321C5">
        <w:rPr>
          <w:rFonts w:ascii="Arial" w:hAnsi="Arial" w:cs="Arial"/>
        </w:rPr>
        <w:t xml:space="preserve">operational risk and resilience </w:t>
      </w:r>
      <w:r w:rsidR="004279C6" w:rsidRPr="00930C36">
        <w:rPr>
          <w:rFonts w:ascii="Arial" w:hAnsi="Arial" w:cs="Arial"/>
        </w:rPr>
        <w:t xml:space="preserve">education programmes </w:t>
      </w:r>
      <w:r w:rsidR="004279C6">
        <w:rPr>
          <w:rFonts w:ascii="Arial" w:hAnsi="Arial" w:cs="Arial"/>
        </w:rPr>
        <w:t xml:space="preserve">for Professional Bankers. Promoting a more consistent approach to the </w:t>
      </w:r>
      <w:r w:rsidR="007321C5">
        <w:rPr>
          <w:rFonts w:ascii="Arial" w:hAnsi="Arial" w:cs="Arial"/>
        </w:rPr>
        <w:t>operational risk and resilience</w:t>
      </w:r>
      <w:r w:rsidR="004279C6">
        <w:rPr>
          <w:rFonts w:ascii="Arial" w:hAnsi="Arial" w:cs="Arial"/>
        </w:rPr>
        <w:t xml:space="preserve"> education of Professional Bankers worldwide should, in the </w:t>
      </w:r>
      <w:proofErr w:type="spellStart"/>
      <w:r w:rsidR="004279C6">
        <w:rPr>
          <w:rFonts w:ascii="Arial" w:hAnsi="Arial" w:cs="Arial"/>
        </w:rPr>
        <w:t>GBEStB’s</w:t>
      </w:r>
      <w:proofErr w:type="spellEnd"/>
      <w:r w:rsidR="004279C6">
        <w:rPr>
          <w:rFonts w:ascii="Arial" w:hAnsi="Arial" w:cs="Arial"/>
        </w:rPr>
        <w:t xml:space="preserve"> view, help develop a strong and consistent culture of customer and client-focused, ethical professionalism in banking, and contribute to </w:t>
      </w:r>
      <w:r w:rsidR="0024527E">
        <w:rPr>
          <w:rFonts w:ascii="Arial" w:hAnsi="Arial" w:cs="Arial"/>
        </w:rPr>
        <w:t xml:space="preserve">operational and financial </w:t>
      </w:r>
      <w:r w:rsidR="004279C6">
        <w:rPr>
          <w:rFonts w:ascii="Arial" w:hAnsi="Arial" w:cs="Arial"/>
        </w:rPr>
        <w:t xml:space="preserve">stability </w:t>
      </w:r>
      <w:r w:rsidR="0024527E">
        <w:rPr>
          <w:rFonts w:ascii="Arial" w:hAnsi="Arial" w:cs="Arial"/>
        </w:rPr>
        <w:t xml:space="preserve">of financial </w:t>
      </w:r>
      <w:r w:rsidR="00407182">
        <w:rPr>
          <w:rFonts w:ascii="Arial" w:hAnsi="Arial" w:cs="Arial"/>
        </w:rPr>
        <w:t>institutions</w:t>
      </w:r>
      <w:r w:rsidR="004279C6" w:rsidRPr="002B23E6">
        <w:rPr>
          <w:rFonts w:ascii="Arial" w:hAnsi="Arial" w:cs="Arial"/>
        </w:rPr>
        <w:t>.</w:t>
      </w:r>
    </w:p>
    <w:p w14:paraId="250C06D9" w14:textId="77777777" w:rsidR="003E40F7" w:rsidRDefault="0013236E" w:rsidP="0013236E">
      <w:pPr>
        <w:jc w:val="both"/>
        <w:rPr>
          <w:rFonts w:ascii="Arial" w:hAnsi="Arial" w:cs="Arial"/>
          <w:b/>
          <w:sz w:val="24"/>
          <w:szCs w:val="24"/>
        </w:rPr>
      </w:pPr>
      <w:r>
        <w:rPr>
          <w:rFonts w:ascii="Arial" w:hAnsi="Arial" w:cs="Arial"/>
          <w:b/>
          <w:sz w:val="24"/>
          <w:szCs w:val="24"/>
        </w:rPr>
        <w:t>Format</w:t>
      </w:r>
    </w:p>
    <w:p w14:paraId="596F7F55" w14:textId="7F0C72D2" w:rsidR="005F591B" w:rsidRDefault="00407182" w:rsidP="00217CE7">
      <w:pPr>
        <w:jc w:val="both"/>
        <w:rPr>
          <w:rFonts w:ascii="Arial" w:hAnsi="Arial" w:cs="Arial"/>
        </w:rPr>
      </w:pPr>
      <w:r w:rsidRPr="00407182">
        <w:rPr>
          <w:rFonts w:ascii="Arial" w:hAnsi="Arial" w:cs="Arial"/>
          <w:i/>
        </w:rPr>
        <w:t>Operational Risk and Resilience for Professional Bankers</w:t>
      </w:r>
      <w:r>
        <w:rPr>
          <w:rFonts w:ascii="Arial" w:hAnsi="Arial" w:cs="Arial"/>
        </w:rPr>
        <w:t xml:space="preserve"> </w:t>
      </w:r>
      <w:r w:rsidR="0013236E" w:rsidRPr="0013236E">
        <w:rPr>
          <w:rFonts w:ascii="Arial" w:hAnsi="Arial" w:cs="Arial"/>
        </w:rPr>
        <w:t xml:space="preserve">contains both </w:t>
      </w:r>
      <w:r w:rsidR="00AB3515">
        <w:rPr>
          <w:rFonts w:ascii="Arial" w:hAnsi="Arial" w:cs="Arial"/>
        </w:rPr>
        <w:t>recommendations</w:t>
      </w:r>
      <w:r w:rsidR="0013236E" w:rsidRPr="0013236E">
        <w:rPr>
          <w:rFonts w:ascii="Arial" w:hAnsi="Arial" w:cs="Arial"/>
        </w:rPr>
        <w:t xml:space="preserve"> (set out in </w:t>
      </w:r>
      <w:r w:rsidR="0013236E" w:rsidRPr="0013236E">
        <w:rPr>
          <w:rFonts w:ascii="Arial" w:hAnsi="Arial" w:cs="Arial"/>
          <w:b/>
        </w:rPr>
        <w:t>bold text</w:t>
      </w:r>
      <w:r w:rsidR="0013236E" w:rsidRPr="0013236E">
        <w:rPr>
          <w:rFonts w:ascii="Arial" w:hAnsi="Arial" w:cs="Arial"/>
        </w:rPr>
        <w:t xml:space="preserve">) which it expects all GBEStB member bodies to </w:t>
      </w:r>
      <w:r w:rsidR="00217CE7">
        <w:rPr>
          <w:rFonts w:ascii="Arial" w:hAnsi="Arial" w:cs="Arial"/>
        </w:rPr>
        <w:t xml:space="preserve">use their best endeavours to </w:t>
      </w:r>
      <w:r w:rsidR="0013236E" w:rsidRPr="0013236E">
        <w:rPr>
          <w:rFonts w:ascii="Arial" w:hAnsi="Arial" w:cs="Arial"/>
        </w:rPr>
        <w:t xml:space="preserve">comply with, and guidance (set out in </w:t>
      </w:r>
      <w:r w:rsidR="0013236E" w:rsidRPr="0013236E">
        <w:rPr>
          <w:rFonts w:ascii="Arial" w:hAnsi="Arial" w:cs="Arial"/>
          <w:i/>
        </w:rPr>
        <w:t>italic text</w:t>
      </w:r>
      <w:r w:rsidR="0013236E" w:rsidRPr="0013236E">
        <w:rPr>
          <w:rFonts w:ascii="Arial" w:hAnsi="Arial" w:cs="Arial"/>
        </w:rPr>
        <w:t xml:space="preserve">) which </w:t>
      </w:r>
      <w:r w:rsidR="0013236E">
        <w:rPr>
          <w:rFonts w:ascii="Arial" w:hAnsi="Arial" w:cs="Arial"/>
        </w:rPr>
        <w:t>it expects GBEStB member bodies to consider when implementing the Standard.</w:t>
      </w:r>
    </w:p>
    <w:p w14:paraId="2574CB2E" w14:textId="77777777" w:rsidR="00217CE7" w:rsidRDefault="00217CE7" w:rsidP="00217CE7">
      <w:pPr>
        <w:jc w:val="both"/>
        <w:rPr>
          <w:rFonts w:ascii="Arial" w:hAnsi="Arial" w:cs="Arial"/>
          <w:b/>
          <w:sz w:val="24"/>
          <w:szCs w:val="24"/>
        </w:rPr>
      </w:pPr>
      <w:r>
        <w:rPr>
          <w:rFonts w:ascii="Arial" w:hAnsi="Arial" w:cs="Arial"/>
          <w:b/>
          <w:sz w:val="24"/>
          <w:szCs w:val="24"/>
        </w:rPr>
        <w:t>Translation</w:t>
      </w:r>
    </w:p>
    <w:p w14:paraId="0CA35B63" w14:textId="103DED99" w:rsidR="00217CE7" w:rsidRDefault="00217CE7" w:rsidP="00217CE7">
      <w:pPr>
        <w:jc w:val="both"/>
        <w:rPr>
          <w:rFonts w:ascii="Arial" w:hAnsi="Arial" w:cs="Arial"/>
        </w:rPr>
      </w:pPr>
      <w:r>
        <w:rPr>
          <w:rFonts w:ascii="Arial" w:hAnsi="Arial" w:cs="Arial"/>
        </w:rPr>
        <w:t xml:space="preserve">The GBEStB publishes </w:t>
      </w:r>
      <w:r w:rsidR="007321C5">
        <w:rPr>
          <w:rFonts w:ascii="Arial" w:hAnsi="Arial" w:cs="Arial"/>
          <w:i/>
        </w:rPr>
        <w:t>Operational Risk and R</w:t>
      </w:r>
      <w:r w:rsidR="007321C5" w:rsidRPr="007321C5">
        <w:rPr>
          <w:rFonts w:ascii="Arial" w:hAnsi="Arial" w:cs="Arial"/>
          <w:i/>
        </w:rPr>
        <w:t>esilience</w:t>
      </w:r>
      <w:r w:rsidR="00CE052B">
        <w:rPr>
          <w:rFonts w:ascii="Arial" w:hAnsi="Arial" w:cs="Arial"/>
          <w:i/>
        </w:rPr>
        <w:t xml:space="preserve"> </w:t>
      </w:r>
      <w:r w:rsidRPr="00FE227D">
        <w:rPr>
          <w:rFonts w:ascii="Arial" w:hAnsi="Arial" w:cs="Arial"/>
          <w:i/>
        </w:rPr>
        <w:t xml:space="preserve">for </w:t>
      </w:r>
      <w:r w:rsidR="00C337D7">
        <w:rPr>
          <w:rFonts w:ascii="Arial" w:hAnsi="Arial" w:cs="Arial"/>
          <w:i/>
        </w:rPr>
        <w:t>Professional Banker</w:t>
      </w:r>
      <w:r w:rsidRPr="00FE227D">
        <w:rPr>
          <w:rFonts w:ascii="Arial" w:hAnsi="Arial" w:cs="Arial"/>
          <w:i/>
        </w:rPr>
        <w:t>s</w:t>
      </w:r>
      <w:r>
        <w:rPr>
          <w:rFonts w:ascii="Arial" w:hAnsi="Arial" w:cs="Arial"/>
        </w:rPr>
        <w:t xml:space="preserve"> in English.  GBEStB member bodies may, at their expense and with written permission from the </w:t>
      </w:r>
      <w:proofErr w:type="spellStart"/>
      <w:r>
        <w:rPr>
          <w:rFonts w:ascii="Arial" w:hAnsi="Arial" w:cs="Arial"/>
        </w:rPr>
        <w:t>GBEStB’s</w:t>
      </w:r>
      <w:proofErr w:type="spellEnd"/>
      <w:r>
        <w:rPr>
          <w:rFonts w:ascii="Arial" w:hAnsi="Arial" w:cs="Arial"/>
        </w:rPr>
        <w:t xml:space="preserve"> Education Standards Committee, translate this Standard into other languages.  GBEStB member bodies will ensure that:</w:t>
      </w:r>
    </w:p>
    <w:p w14:paraId="71F596DD" w14:textId="77777777" w:rsidR="00217CE7" w:rsidRPr="00217CE7" w:rsidRDefault="00217CE7" w:rsidP="00217CE7">
      <w:pPr>
        <w:numPr>
          <w:ilvl w:val="0"/>
          <w:numId w:val="22"/>
        </w:numPr>
        <w:spacing w:after="60"/>
        <w:ind w:left="714" w:hanging="357"/>
        <w:jc w:val="both"/>
        <w:rPr>
          <w:rFonts w:ascii="Arial" w:hAnsi="Arial" w:cs="Arial"/>
        </w:rPr>
      </w:pPr>
      <w:r>
        <w:rPr>
          <w:rFonts w:ascii="Arial" w:hAnsi="Arial" w:cs="Arial"/>
        </w:rPr>
        <w:lastRenderedPageBreak/>
        <w:t>Any translation is accurate and faithful to the original Standard;</w:t>
      </w:r>
    </w:p>
    <w:p w14:paraId="75A99B6F" w14:textId="77777777" w:rsidR="00217CE7" w:rsidRDefault="00217CE7" w:rsidP="00217CE7">
      <w:pPr>
        <w:numPr>
          <w:ilvl w:val="0"/>
          <w:numId w:val="22"/>
        </w:numPr>
        <w:spacing w:after="60"/>
        <w:ind w:left="714" w:hanging="357"/>
        <w:jc w:val="both"/>
        <w:rPr>
          <w:rFonts w:ascii="Arial" w:hAnsi="Arial" w:cs="Arial"/>
        </w:rPr>
      </w:pPr>
      <w:r>
        <w:rPr>
          <w:rFonts w:ascii="Arial" w:hAnsi="Arial" w:cs="Arial"/>
        </w:rPr>
        <w:t>Copyright in original and translated forms remains with the GBEStB;</w:t>
      </w:r>
    </w:p>
    <w:p w14:paraId="06BCFAF9" w14:textId="77777777" w:rsidR="00217CE7" w:rsidRDefault="00217CE7" w:rsidP="00217CE7">
      <w:pPr>
        <w:numPr>
          <w:ilvl w:val="0"/>
          <w:numId w:val="22"/>
        </w:numPr>
        <w:spacing w:after="60"/>
        <w:ind w:left="714" w:hanging="357"/>
        <w:jc w:val="both"/>
        <w:rPr>
          <w:rFonts w:ascii="Arial" w:hAnsi="Arial" w:cs="Arial"/>
        </w:rPr>
      </w:pPr>
      <w:r>
        <w:rPr>
          <w:rFonts w:ascii="Arial" w:hAnsi="Arial" w:cs="Arial"/>
        </w:rPr>
        <w:t>No commercial use of the Standard or translation is permitted; and</w:t>
      </w:r>
    </w:p>
    <w:p w14:paraId="1AF4C97F" w14:textId="77777777" w:rsidR="00217CE7" w:rsidRDefault="00217CE7" w:rsidP="005F591B">
      <w:pPr>
        <w:numPr>
          <w:ilvl w:val="0"/>
          <w:numId w:val="22"/>
        </w:numPr>
        <w:spacing w:after="60"/>
        <w:jc w:val="both"/>
        <w:rPr>
          <w:rFonts w:ascii="Arial" w:hAnsi="Arial" w:cs="Arial"/>
        </w:rPr>
      </w:pPr>
      <w:r>
        <w:rPr>
          <w:rFonts w:ascii="Arial" w:hAnsi="Arial" w:cs="Arial"/>
        </w:rPr>
        <w:t xml:space="preserve">In the event of any dispute, the English version of the Standard </w:t>
      </w:r>
      <w:r w:rsidR="004653D3">
        <w:rPr>
          <w:rFonts w:ascii="Arial" w:hAnsi="Arial" w:cs="Arial"/>
        </w:rPr>
        <w:t>shall prevail.</w:t>
      </w:r>
    </w:p>
    <w:p w14:paraId="3BE2D8F7" w14:textId="77777777" w:rsidR="00FC4209" w:rsidRDefault="00FC4209" w:rsidP="00217CE7">
      <w:pPr>
        <w:numPr>
          <w:ilvl w:val="0"/>
          <w:numId w:val="22"/>
        </w:numPr>
        <w:jc w:val="both"/>
        <w:rPr>
          <w:rFonts w:ascii="Arial" w:hAnsi="Arial" w:cs="Arial"/>
        </w:rPr>
      </w:pPr>
      <w:r>
        <w:rPr>
          <w:rFonts w:ascii="Arial" w:hAnsi="Arial" w:cs="Arial"/>
        </w:rPr>
        <w:t>The GBEStB logo should appear on all works</w:t>
      </w:r>
    </w:p>
    <w:p w14:paraId="08AA4EAE" w14:textId="77777777" w:rsidR="003E40F7" w:rsidRDefault="003E40F7" w:rsidP="003E40F7">
      <w:pPr>
        <w:jc w:val="both"/>
        <w:rPr>
          <w:rFonts w:ascii="Arial" w:hAnsi="Arial" w:cs="Arial"/>
          <w:b/>
          <w:sz w:val="24"/>
          <w:szCs w:val="24"/>
        </w:rPr>
      </w:pPr>
      <w:r>
        <w:rPr>
          <w:rFonts w:ascii="Arial" w:hAnsi="Arial" w:cs="Arial"/>
          <w:b/>
          <w:sz w:val="24"/>
          <w:szCs w:val="24"/>
        </w:rPr>
        <w:t>Effective Date</w:t>
      </w:r>
    </w:p>
    <w:p w14:paraId="08991F9D" w14:textId="0B67CFAB" w:rsidR="003E40F7" w:rsidRDefault="007321C5" w:rsidP="003E40F7">
      <w:pPr>
        <w:jc w:val="both"/>
        <w:rPr>
          <w:rFonts w:ascii="Arial" w:hAnsi="Arial" w:cs="Arial"/>
        </w:rPr>
      </w:pPr>
      <w:r>
        <w:rPr>
          <w:rFonts w:ascii="Arial" w:hAnsi="Arial" w:cs="Arial"/>
          <w:i/>
        </w:rPr>
        <w:t>Operational Risk and R</w:t>
      </w:r>
      <w:r w:rsidRPr="007321C5">
        <w:rPr>
          <w:rFonts w:ascii="Arial" w:hAnsi="Arial" w:cs="Arial"/>
          <w:i/>
        </w:rPr>
        <w:t xml:space="preserve">esilience </w:t>
      </w:r>
      <w:r w:rsidR="00FE227D" w:rsidRPr="00FE227D">
        <w:rPr>
          <w:rFonts w:ascii="Arial" w:hAnsi="Arial" w:cs="Arial"/>
          <w:i/>
        </w:rPr>
        <w:t xml:space="preserve">for </w:t>
      </w:r>
      <w:r w:rsidR="00C337D7">
        <w:rPr>
          <w:rFonts w:ascii="Arial" w:hAnsi="Arial" w:cs="Arial"/>
          <w:i/>
        </w:rPr>
        <w:t>Professional Banker</w:t>
      </w:r>
      <w:r w:rsidR="00FE227D" w:rsidRPr="00FE227D">
        <w:rPr>
          <w:rFonts w:ascii="Arial" w:hAnsi="Arial" w:cs="Arial"/>
          <w:i/>
        </w:rPr>
        <w:t>s</w:t>
      </w:r>
      <w:r w:rsidR="00FE227D">
        <w:rPr>
          <w:rFonts w:ascii="Arial" w:hAnsi="Arial" w:cs="Arial"/>
        </w:rPr>
        <w:t xml:space="preserve"> </w:t>
      </w:r>
      <w:r w:rsidR="003E40F7">
        <w:rPr>
          <w:rFonts w:ascii="Arial" w:hAnsi="Arial" w:cs="Arial"/>
        </w:rPr>
        <w:t xml:space="preserve">is effective from </w:t>
      </w:r>
      <w:r w:rsidR="002B23E6">
        <w:rPr>
          <w:rFonts w:ascii="Arial" w:hAnsi="Arial" w:cs="Arial"/>
        </w:rPr>
        <w:t>[…]</w:t>
      </w:r>
      <w:r w:rsidR="003E40F7">
        <w:rPr>
          <w:rFonts w:ascii="Arial" w:hAnsi="Arial" w:cs="Arial"/>
        </w:rPr>
        <w:t>, and GBEStB</w:t>
      </w:r>
      <w:r w:rsidR="0030537E">
        <w:rPr>
          <w:rFonts w:ascii="Arial" w:hAnsi="Arial" w:cs="Arial"/>
        </w:rPr>
        <w:t xml:space="preserve"> member bodies are expected to take active steps from that date to </w:t>
      </w:r>
      <w:r w:rsidR="00217CE7">
        <w:rPr>
          <w:rFonts w:ascii="Arial" w:hAnsi="Arial" w:cs="Arial"/>
        </w:rPr>
        <w:t xml:space="preserve">work towards compliance </w:t>
      </w:r>
      <w:r w:rsidR="0030537E">
        <w:rPr>
          <w:rFonts w:ascii="Arial" w:hAnsi="Arial" w:cs="Arial"/>
        </w:rPr>
        <w:t>with this Standard.</w:t>
      </w:r>
    </w:p>
    <w:p w14:paraId="755E7890" w14:textId="77777777" w:rsidR="003E40F7" w:rsidRDefault="003E40F7" w:rsidP="003E40F7">
      <w:pPr>
        <w:jc w:val="both"/>
        <w:rPr>
          <w:rFonts w:ascii="Arial" w:hAnsi="Arial" w:cs="Arial"/>
          <w:b/>
          <w:sz w:val="24"/>
          <w:szCs w:val="24"/>
        </w:rPr>
      </w:pPr>
      <w:r>
        <w:rPr>
          <w:rFonts w:ascii="Arial" w:hAnsi="Arial" w:cs="Arial"/>
          <w:b/>
          <w:sz w:val="24"/>
          <w:szCs w:val="24"/>
        </w:rPr>
        <w:t>Review Date</w:t>
      </w:r>
    </w:p>
    <w:p w14:paraId="444424CC" w14:textId="4606A327" w:rsidR="0080524F" w:rsidRDefault="007321C5" w:rsidP="008902A6">
      <w:pPr>
        <w:jc w:val="both"/>
        <w:rPr>
          <w:rFonts w:ascii="Arial" w:hAnsi="Arial" w:cs="Arial"/>
          <w:b/>
        </w:rPr>
      </w:pPr>
      <w:r>
        <w:rPr>
          <w:rFonts w:ascii="Arial" w:hAnsi="Arial" w:cs="Arial"/>
          <w:i/>
        </w:rPr>
        <w:t>Operational Risk and R</w:t>
      </w:r>
      <w:r w:rsidRPr="007321C5">
        <w:rPr>
          <w:rFonts w:ascii="Arial" w:hAnsi="Arial" w:cs="Arial"/>
          <w:i/>
        </w:rPr>
        <w:t xml:space="preserve">esilience </w:t>
      </w:r>
      <w:r w:rsidR="00FE227D" w:rsidRPr="00FE227D">
        <w:rPr>
          <w:rFonts w:ascii="Arial" w:hAnsi="Arial" w:cs="Arial"/>
          <w:i/>
        </w:rPr>
        <w:t xml:space="preserve">for </w:t>
      </w:r>
      <w:r w:rsidR="00C337D7">
        <w:rPr>
          <w:rFonts w:ascii="Arial" w:hAnsi="Arial" w:cs="Arial"/>
          <w:i/>
        </w:rPr>
        <w:t>Professional Banker</w:t>
      </w:r>
      <w:r w:rsidR="00FE227D" w:rsidRPr="00FE227D">
        <w:rPr>
          <w:rFonts w:ascii="Arial" w:hAnsi="Arial" w:cs="Arial"/>
          <w:i/>
        </w:rPr>
        <w:t>s</w:t>
      </w:r>
      <w:r w:rsidR="00FE227D">
        <w:rPr>
          <w:rFonts w:ascii="Arial" w:hAnsi="Arial" w:cs="Arial"/>
        </w:rPr>
        <w:t xml:space="preserve"> </w:t>
      </w:r>
      <w:r w:rsidR="003E40F7">
        <w:rPr>
          <w:rFonts w:ascii="Arial" w:hAnsi="Arial" w:cs="Arial"/>
        </w:rPr>
        <w:t xml:space="preserve">will be reviewed on or before </w:t>
      </w:r>
      <w:r w:rsidR="002B23E6">
        <w:rPr>
          <w:rFonts w:ascii="Arial" w:hAnsi="Arial" w:cs="Arial"/>
        </w:rPr>
        <w:t>[…]</w:t>
      </w:r>
      <w:r w:rsidR="0030537E">
        <w:rPr>
          <w:rFonts w:ascii="Arial" w:hAnsi="Arial" w:cs="Arial"/>
        </w:rPr>
        <w:t xml:space="preserve">. </w:t>
      </w:r>
    </w:p>
    <w:p w14:paraId="306059C7" w14:textId="77777777" w:rsidR="005A2A88" w:rsidRDefault="0080524F" w:rsidP="008902A6">
      <w:pPr>
        <w:jc w:val="both"/>
        <w:rPr>
          <w:rFonts w:ascii="Arial" w:hAnsi="Arial" w:cs="Arial"/>
          <w:b/>
        </w:rPr>
      </w:pPr>
      <w:r>
        <w:rPr>
          <w:rFonts w:ascii="Arial" w:hAnsi="Arial" w:cs="Arial"/>
          <w:b/>
          <w:sz w:val="28"/>
          <w:szCs w:val="28"/>
        </w:rPr>
        <w:t>RECOMMENDATIONS AND GUIDANCE</w:t>
      </w:r>
    </w:p>
    <w:p w14:paraId="7B60F54A" w14:textId="77777777" w:rsidR="005A2A88" w:rsidRPr="005A2A88" w:rsidRDefault="0080524F" w:rsidP="007A15E8">
      <w:pPr>
        <w:jc w:val="both"/>
        <w:rPr>
          <w:rFonts w:ascii="Arial" w:hAnsi="Arial" w:cs="Arial"/>
          <w:i/>
        </w:rPr>
      </w:pPr>
      <w:r>
        <w:rPr>
          <w:rFonts w:ascii="Arial" w:hAnsi="Arial" w:cs="Arial"/>
          <w:b/>
          <w:sz w:val="24"/>
          <w:szCs w:val="24"/>
        </w:rPr>
        <w:t>GENERAL RECOMMENDATIONS</w:t>
      </w:r>
    </w:p>
    <w:p w14:paraId="51AF1B75" w14:textId="16E4DBA0" w:rsidR="005A2A88" w:rsidRPr="00B11F64" w:rsidRDefault="007F0D4F" w:rsidP="008902A6">
      <w:pPr>
        <w:spacing w:after="180"/>
        <w:ind w:left="284" w:hanging="284"/>
        <w:jc w:val="both"/>
        <w:rPr>
          <w:rFonts w:ascii="Arial" w:hAnsi="Arial" w:cs="Arial"/>
          <w:b/>
        </w:rPr>
      </w:pPr>
      <w:r>
        <w:rPr>
          <w:rFonts w:ascii="Arial" w:hAnsi="Arial" w:cs="Arial"/>
          <w:b/>
        </w:rPr>
        <w:t>1</w:t>
      </w:r>
      <w:r w:rsidR="008902A6" w:rsidRPr="00B11F64">
        <w:rPr>
          <w:rFonts w:ascii="Arial" w:hAnsi="Arial" w:cs="Arial"/>
          <w:b/>
        </w:rPr>
        <w:t xml:space="preserve">. GBEStB member bodies </w:t>
      </w:r>
      <w:r w:rsidR="001C51AB">
        <w:rPr>
          <w:rFonts w:ascii="Arial" w:hAnsi="Arial" w:cs="Arial"/>
          <w:b/>
        </w:rPr>
        <w:t>shall</w:t>
      </w:r>
      <w:r w:rsidR="001C51AB" w:rsidRPr="00B11F64">
        <w:rPr>
          <w:rFonts w:ascii="Arial" w:hAnsi="Arial" w:cs="Arial"/>
          <w:b/>
        </w:rPr>
        <w:t xml:space="preserve"> </w:t>
      </w:r>
      <w:r w:rsidR="008902A6" w:rsidRPr="00B11F64">
        <w:rPr>
          <w:rFonts w:ascii="Arial" w:hAnsi="Arial" w:cs="Arial"/>
          <w:b/>
        </w:rPr>
        <w:t xml:space="preserve">provide, or work with others to provide, appropriate </w:t>
      </w:r>
      <w:r w:rsidR="00334506">
        <w:rPr>
          <w:rFonts w:ascii="Arial" w:hAnsi="Arial" w:cs="Arial"/>
          <w:b/>
        </w:rPr>
        <w:t>operational risk</w:t>
      </w:r>
      <w:r w:rsidRPr="00B11F64">
        <w:rPr>
          <w:rFonts w:ascii="Arial" w:hAnsi="Arial" w:cs="Arial"/>
          <w:b/>
        </w:rPr>
        <w:t xml:space="preserve"> </w:t>
      </w:r>
      <w:r w:rsidR="008902A6" w:rsidRPr="00B11F64">
        <w:rPr>
          <w:rFonts w:ascii="Arial" w:hAnsi="Arial" w:cs="Arial"/>
          <w:b/>
        </w:rPr>
        <w:t xml:space="preserve">education and training </w:t>
      </w:r>
      <w:r w:rsidRPr="005A2A88">
        <w:rPr>
          <w:rFonts w:ascii="Arial" w:hAnsi="Arial" w:cs="Arial"/>
          <w:b/>
        </w:rPr>
        <w:t xml:space="preserve">relevant to their role, </w:t>
      </w:r>
      <w:proofErr w:type="gramStart"/>
      <w:r w:rsidRPr="005A2A88">
        <w:rPr>
          <w:rFonts w:ascii="Arial" w:hAnsi="Arial" w:cs="Arial"/>
          <w:b/>
        </w:rPr>
        <w:t>function</w:t>
      </w:r>
      <w:proofErr w:type="gramEnd"/>
      <w:r w:rsidRPr="005A2A88">
        <w:rPr>
          <w:rFonts w:ascii="Arial" w:hAnsi="Arial" w:cs="Arial"/>
          <w:b/>
        </w:rPr>
        <w:t xml:space="preserve"> and organisation</w:t>
      </w:r>
      <w:r w:rsidRPr="00B11F64">
        <w:rPr>
          <w:rFonts w:ascii="Arial" w:hAnsi="Arial" w:cs="Arial"/>
          <w:b/>
        </w:rPr>
        <w:t xml:space="preserve"> </w:t>
      </w:r>
      <w:r w:rsidR="008902A6" w:rsidRPr="00B11F64">
        <w:rPr>
          <w:rFonts w:ascii="Arial" w:hAnsi="Arial" w:cs="Arial"/>
          <w:b/>
        </w:rPr>
        <w:t xml:space="preserve">to support </w:t>
      </w:r>
      <w:r w:rsidR="00C337D7">
        <w:rPr>
          <w:rFonts w:ascii="Arial" w:hAnsi="Arial" w:cs="Arial"/>
          <w:b/>
        </w:rPr>
        <w:t>Professional Banker</w:t>
      </w:r>
      <w:r w:rsidR="008902A6" w:rsidRPr="00B11F64">
        <w:rPr>
          <w:rFonts w:ascii="Arial" w:hAnsi="Arial" w:cs="Arial"/>
          <w:b/>
        </w:rPr>
        <w:t>s at all stages of their career</w:t>
      </w:r>
      <w:r w:rsidR="00B11F64" w:rsidRPr="00B11F64">
        <w:rPr>
          <w:rFonts w:ascii="Arial" w:hAnsi="Arial" w:cs="Arial"/>
          <w:b/>
        </w:rPr>
        <w:t>.</w:t>
      </w:r>
    </w:p>
    <w:p w14:paraId="45BD2FD8" w14:textId="7490AF35" w:rsidR="005A2A88" w:rsidRDefault="005A2A88" w:rsidP="008902A6">
      <w:pPr>
        <w:spacing w:after="180"/>
        <w:ind w:left="284" w:hanging="284"/>
        <w:jc w:val="both"/>
        <w:rPr>
          <w:rFonts w:ascii="Arial" w:hAnsi="Arial" w:cs="Arial"/>
          <w:i/>
        </w:rPr>
      </w:pPr>
      <w:r>
        <w:rPr>
          <w:rFonts w:ascii="Arial" w:hAnsi="Arial" w:cs="Arial"/>
        </w:rPr>
        <w:tab/>
      </w:r>
      <w:r w:rsidRPr="00B11F64">
        <w:rPr>
          <w:rFonts w:ascii="Arial" w:hAnsi="Arial" w:cs="Arial"/>
          <w:i/>
        </w:rPr>
        <w:t xml:space="preserve">GBEStB member bodies should consider how they, and others, can </w:t>
      </w:r>
      <w:r w:rsidR="00010752">
        <w:rPr>
          <w:rFonts w:ascii="Arial" w:hAnsi="Arial" w:cs="Arial"/>
          <w:i/>
        </w:rPr>
        <w:t>i</w:t>
      </w:r>
      <w:r w:rsidR="004D37BE">
        <w:rPr>
          <w:rFonts w:ascii="Arial" w:hAnsi="Arial" w:cs="Arial"/>
          <w:i/>
        </w:rPr>
        <w:t>nclude</w:t>
      </w:r>
      <w:r w:rsidR="00010752">
        <w:rPr>
          <w:rFonts w:ascii="Arial" w:hAnsi="Arial" w:cs="Arial"/>
          <w:i/>
        </w:rPr>
        <w:t xml:space="preserve"> elements of </w:t>
      </w:r>
      <w:r w:rsidR="00D805D8">
        <w:rPr>
          <w:rFonts w:ascii="Arial" w:hAnsi="Arial" w:cs="Arial"/>
          <w:i/>
        </w:rPr>
        <w:t>operational risk and resilience</w:t>
      </w:r>
      <w:r w:rsidR="00010752">
        <w:rPr>
          <w:rFonts w:ascii="Arial" w:hAnsi="Arial" w:cs="Arial"/>
          <w:i/>
        </w:rPr>
        <w:t xml:space="preserve"> </w:t>
      </w:r>
      <w:r w:rsidR="004D37BE">
        <w:rPr>
          <w:rFonts w:ascii="Arial" w:hAnsi="Arial" w:cs="Arial"/>
          <w:i/>
        </w:rPr>
        <w:t xml:space="preserve">within relevant programmes of banking education, </w:t>
      </w:r>
      <w:r w:rsidR="00B11F64" w:rsidRPr="00B11F64">
        <w:rPr>
          <w:rFonts w:ascii="Arial" w:hAnsi="Arial" w:cs="Arial"/>
          <w:i/>
        </w:rPr>
        <w:t xml:space="preserve">to support the initial and continuing professional development of </w:t>
      </w:r>
      <w:r w:rsidR="00C337D7">
        <w:rPr>
          <w:rFonts w:ascii="Arial" w:hAnsi="Arial" w:cs="Arial"/>
          <w:i/>
        </w:rPr>
        <w:t>Professional Banker</w:t>
      </w:r>
      <w:r w:rsidR="00B11F64" w:rsidRPr="00B11F64">
        <w:rPr>
          <w:rFonts w:ascii="Arial" w:hAnsi="Arial" w:cs="Arial"/>
          <w:i/>
        </w:rPr>
        <w:t xml:space="preserve">s.  This </w:t>
      </w:r>
      <w:r w:rsidR="00B11F64">
        <w:rPr>
          <w:rFonts w:ascii="Arial" w:hAnsi="Arial" w:cs="Arial"/>
          <w:i/>
        </w:rPr>
        <w:t>is likely to</w:t>
      </w:r>
      <w:r w:rsidR="00B11F64" w:rsidRPr="00B11F64">
        <w:rPr>
          <w:rFonts w:ascii="Arial" w:hAnsi="Arial" w:cs="Arial"/>
          <w:i/>
        </w:rPr>
        <w:t xml:space="preserve"> include formal qualifications, CPD and </w:t>
      </w:r>
      <w:r w:rsidR="00D805D8">
        <w:rPr>
          <w:rFonts w:ascii="Arial" w:hAnsi="Arial" w:cs="Arial"/>
          <w:i/>
        </w:rPr>
        <w:t xml:space="preserve">operational risk and resilience </w:t>
      </w:r>
      <w:r w:rsidR="00B11F64" w:rsidRPr="00B11F64">
        <w:rPr>
          <w:rFonts w:ascii="Arial" w:hAnsi="Arial" w:cs="Arial"/>
          <w:i/>
        </w:rPr>
        <w:t xml:space="preserve">refresher training, </w:t>
      </w:r>
      <w:r w:rsidR="00B11F64">
        <w:rPr>
          <w:rFonts w:ascii="Arial" w:hAnsi="Arial" w:cs="Arial"/>
          <w:i/>
        </w:rPr>
        <w:t xml:space="preserve">and the provision of self-study </w:t>
      </w:r>
      <w:r w:rsidR="00334506">
        <w:rPr>
          <w:rFonts w:ascii="Arial" w:hAnsi="Arial" w:cs="Arial"/>
          <w:i/>
        </w:rPr>
        <w:t>operational risk and resilience</w:t>
      </w:r>
      <w:r w:rsidR="005B2047">
        <w:rPr>
          <w:rFonts w:ascii="Arial" w:hAnsi="Arial" w:cs="Arial"/>
          <w:i/>
        </w:rPr>
        <w:t xml:space="preserve"> </w:t>
      </w:r>
      <w:r w:rsidR="00B11F64">
        <w:rPr>
          <w:rFonts w:ascii="Arial" w:hAnsi="Arial" w:cs="Arial"/>
          <w:i/>
        </w:rPr>
        <w:t>materials such as</w:t>
      </w:r>
      <w:r w:rsidR="00BD73EE">
        <w:rPr>
          <w:rFonts w:ascii="Arial" w:hAnsi="Arial" w:cs="Arial"/>
          <w:i/>
        </w:rPr>
        <w:t xml:space="preserve"> use of</w:t>
      </w:r>
      <w:r w:rsidR="00B11F64">
        <w:rPr>
          <w:rFonts w:ascii="Arial" w:hAnsi="Arial" w:cs="Arial"/>
          <w:i/>
        </w:rPr>
        <w:t xml:space="preserve"> case studies</w:t>
      </w:r>
      <w:r w:rsidR="007A15E8">
        <w:rPr>
          <w:rFonts w:ascii="Arial" w:hAnsi="Arial" w:cs="Arial"/>
          <w:i/>
        </w:rPr>
        <w:t xml:space="preserve">, </w:t>
      </w:r>
      <w:proofErr w:type="gramStart"/>
      <w:r w:rsidR="007A15E8">
        <w:rPr>
          <w:rFonts w:ascii="Arial" w:hAnsi="Arial" w:cs="Arial"/>
          <w:i/>
        </w:rPr>
        <w:t>webinars</w:t>
      </w:r>
      <w:proofErr w:type="gramEnd"/>
      <w:r w:rsidR="007A15E8">
        <w:rPr>
          <w:rFonts w:ascii="Arial" w:hAnsi="Arial" w:cs="Arial"/>
          <w:i/>
        </w:rPr>
        <w:t xml:space="preserve"> and podcasts</w:t>
      </w:r>
      <w:r w:rsidR="00B11F64">
        <w:rPr>
          <w:rFonts w:ascii="Arial" w:hAnsi="Arial" w:cs="Arial"/>
          <w:i/>
        </w:rPr>
        <w:t>.</w:t>
      </w:r>
      <w:r w:rsidR="00C34E1C">
        <w:rPr>
          <w:rFonts w:ascii="Arial" w:hAnsi="Arial" w:cs="Arial"/>
          <w:i/>
        </w:rPr>
        <w:t xml:space="preserve">  GBEStB member bodies are encouraged to consider introducing, where possible, annual </w:t>
      </w:r>
      <w:r w:rsidR="00D805D8">
        <w:rPr>
          <w:rFonts w:ascii="Arial" w:hAnsi="Arial" w:cs="Arial"/>
          <w:i/>
        </w:rPr>
        <w:t xml:space="preserve">operational risk and resilience </w:t>
      </w:r>
      <w:r w:rsidR="00C34E1C">
        <w:rPr>
          <w:rFonts w:ascii="Arial" w:hAnsi="Arial" w:cs="Arial"/>
          <w:i/>
        </w:rPr>
        <w:t xml:space="preserve">training for </w:t>
      </w:r>
      <w:r w:rsidR="00C337D7">
        <w:rPr>
          <w:rFonts w:ascii="Arial" w:hAnsi="Arial" w:cs="Arial"/>
          <w:i/>
        </w:rPr>
        <w:t>Professional Banker</w:t>
      </w:r>
      <w:r w:rsidR="00C34E1C">
        <w:rPr>
          <w:rFonts w:ascii="Arial" w:hAnsi="Arial" w:cs="Arial"/>
          <w:i/>
        </w:rPr>
        <w:t>s.</w:t>
      </w:r>
    </w:p>
    <w:p w14:paraId="05E1513B" w14:textId="5BF770B6" w:rsidR="00CE052B" w:rsidRPr="00B11F64" w:rsidRDefault="00CE052B" w:rsidP="00F1773D">
      <w:pPr>
        <w:spacing w:after="180"/>
        <w:ind w:left="270"/>
        <w:jc w:val="both"/>
        <w:rPr>
          <w:rFonts w:ascii="Arial" w:hAnsi="Arial" w:cs="Arial"/>
          <w:i/>
        </w:rPr>
      </w:pPr>
      <w:r w:rsidRPr="005A2A88">
        <w:rPr>
          <w:rFonts w:ascii="Arial" w:hAnsi="Arial" w:cs="Arial"/>
          <w:i/>
        </w:rPr>
        <w:t xml:space="preserve">Such programmes should include, as a minimum, education and training in the areas set out in the </w:t>
      </w:r>
      <w:r>
        <w:rPr>
          <w:rFonts w:ascii="Arial" w:hAnsi="Arial" w:cs="Arial"/>
          <w:i/>
        </w:rPr>
        <w:t xml:space="preserve">“Key </w:t>
      </w:r>
      <w:r w:rsidR="00D805D8">
        <w:rPr>
          <w:rFonts w:ascii="Arial" w:hAnsi="Arial" w:cs="Arial"/>
          <w:i/>
        </w:rPr>
        <w:t>Operational Risk</w:t>
      </w:r>
      <w:r>
        <w:rPr>
          <w:rFonts w:ascii="Arial" w:hAnsi="Arial" w:cs="Arial"/>
          <w:i/>
        </w:rPr>
        <w:t xml:space="preserve"> Principles” and the </w:t>
      </w:r>
      <w:r w:rsidRPr="005A2A88">
        <w:rPr>
          <w:rFonts w:ascii="Arial" w:hAnsi="Arial" w:cs="Arial"/>
          <w:i/>
        </w:rPr>
        <w:t xml:space="preserve">“Content of </w:t>
      </w:r>
      <w:r w:rsidR="00D805D8">
        <w:rPr>
          <w:rFonts w:ascii="Arial" w:hAnsi="Arial" w:cs="Arial"/>
          <w:i/>
        </w:rPr>
        <w:t xml:space="preserve">Operational Risk and Resilience </w:t>
      </w:r>
      <w:r w:rsidRPr="005A2A88">
        <w:rPr>
          <w:rFonts w:ascii="Arial" w:hAnsi="Arial" w:cs="Arial"/>
          <w:i/>
        </w:rPr>
        <w:t>Education and Training Programmes” section</w:t>
      </w:r>
      <w:r>
        <w:rPr>
          <w:rFonts w:ascii="Arial" w:hAnsi="Arial" w:cs="Arial"/>
          <w:i/>
        </w:rPr>
        <w:t>s</w:t>
      </w:r>
      <w:r w:rsidRPr="005A2A88">
        <w:rPr>
          <w:rFonts w:ascii="Arial" w:hAnsi="Arial" w:cs="Arial"/>
          <w:i/>
        </w:rPr>
        <w:t xml:space="preserve"> of this Standard.</w:t>
      </w:r>
    </w:p>
    <w:p w14:paraId="2FF5FD28" w14:textId="77777777" w:rsidR="005A2A88" w:rsidRDefault="005A2A88" w:rsidP="008902A6">
      <w:pPr>
        <w:spacing w:after="180"/>
        <w:ind w:left="284" w:hanging="284"/>
        <w:jc w:val="both"/>
        <w:rPr>
          <w:rFonts w:ascii="Arial" w:hAnsi="Arial" w:cs="Arial"/>
        </w:rPr>
      </w:pPr>
      <w:r w:rsidRPr="00B11F64">
        <w:rPr>
          <w:rFonts w:ascii="Arial" w:hAnsi="Arial" w:cs="Arial"/>
          <w:i/>
        </w:rPr>
        <w:tab/>
        <w:t xml:space="preserve">GBEStB member bodies should regularly review the content, delivery and assessment of their education, training and CPD programmes for </w:t>
      </w:r>
      <w:r w:rsidR="00C337D7">
        <w:rPr>
          <w:rFonts w:ascii="Arial" w:hAnsi="Arial" w:cs="Arial"/>
          <w:i/>
        </w:rPr>
        <w:t>Professional Banker</w:t>
      </w:r>
      <w:r w:rsidRPr="00B11F64">
        <w:rPr>
          <w:rFonts w:ascii="Arial" w:hAnsi="Arial" w:cs="Arial"/>
          <w:i/>
        </w:rPr>
        <w:t>s, and those delivered by others, to ensure they remain relevant and up-to-date.</w:t>
      </w:r>
      <w:r>
        <w:rPr>
          <w:rFonts w:ascii="Arial" w:hAnsi="Arial" w:cs="Arial"/>
        </w:rPr>
        <w:tab/>
      </w:r>
    </w:p>
    <w:p w14:paraId="0AFDAE44" w14:textId="3874537D" w:rsidR="008651A5" w:rsidRPr="008651A5" w:rsidRDefault="007F0D4F" w:rsidP="007A15E8">
      <w:pPr>
        <w:spacing w:after="180"/>
        <w:ind w:left="360" w:hanging="360"/>
        <w:jc w:val="both"/>
        <w:rPr>
          <w:rFonts w:ascii="Arial" w:hAnsi="Arial" w:cs="Arial"/>
          <w:b/>
        </w:rPr>
      </w:pPr>
      <w:r>
        <w:rPr>
          <w:rFonts w:ascii="Arial" w:hAnsi="Arial" w:cs="Arial"/>
          <w:b/>
        </w:rPr>
        <w:t>2</w:t>
      </w:r>
      <w:r w:rsidR="008902A6" w:rsidRPr="00526377">
        <w:rPr>
          <w:rFonts w:ascii="Arial" w:hAnsi="Arial" w:cs="Arial"/>
          <w:b/>
        </w:rPr>
        <w:t xml:space="preserve">. </w:t>
      </w:r>
      <w:r w:rsidR="008A3E33">
        <w:rPr>
          <w:rFonts w:ascii="Arial" w:hAnsi="Arial" w:cs="Arial"/>
          <w:b/>
        </w:rPr>
        <w:tab/>
      </w:r>
      <w:r w:rsidR="005A2A88" w:rsidRPr="00526377">
        <w:rPr>
          <w:rFonts w:ascii="Arial" w:hAnsi="Arial" w:cs="Arial"/>
          <w:b/>
        </w:rPr>
        <w:t xml:space="preserve">GBEStB member bodies </w:t>
      </w:r>
      <w:r w:rsidR="001C51AB" w:rsidRPr="00526377">
        <w:rPr>
          <w:rFonts w:ascii="Arial" w:hAnsi="Arial" w:cs="Arial"/>
          <w:b/>
        </w:rPr>
        <w:t xml:space="preserve">shall </w:t>
      </w:r>
      <w:r w:rsidR="005A2A88" w:rsidRPr="00526377">
        <w:rPr>
          <w:rFonts w:ascii="Arial" w:hAnsi="Arial" w:cs="Arial"/>
          <w:b/>
        </w:rPr>
        <w:t xml:space="preserve">ensure that </w:t>
      </w:r>
      <w:r w:rsidR="00D805D8">
        <w:rPr>
          <w:rFonts w:ascii="Arial" w:hAnsi="Arial" w:cs="Arial"/>
          <w:b/>
        </w:rPr>
        <w:t>o</w:t>
      </w:r>
      <w:r w:rsidR="00D805D8" w:rsidRPr="00D805D8">
        <w:rPr>
          <w:rFonts w:ascii="Arial" w:hAnsi="Arial" w:cs="Arial"/>
          <w:b/>
        </w:rPr>
        <w:t xml:space="preserve">perational risk and resilience </w:t>
      </w:r>
      <w:r w:rsidR="008651A5" w:rsidRPr="00526377">
        <w:rPr>
          <w:rFonts w:ascii="Arial" w:hAnsi="Arial" w:cs="Arial"/>
          <w:b/>
        </w:rPr>
        <w:t xml:space="preserve">education and training programmes include appropriate assessments to demonstrate that </w:t>
      </w:r>
      <w:r w:rsidR="00C337D7">
        <w:rPr>
          <w:rFonts w:ascii="Arial" w:hAnsi="Arial" w:cs="Arial"/>
          <w:b/>
        </w:rPr>
        <w:t>Professional Banker</w:t>
      </w:r>
      <w:r w:rsidR="008651A5" w:rsidRPr="00526377">
        <w:rPr>
          <w:rFonts w:ascii="Arial" w:hAnsi="Arial" w:cs="Arial"/>
          <w:b/>
        </w:rPr>
        <w:t xml:space="preserve">s understand and </w:t>
      </w:r>
      <w:r w:rsidR="00EE7F08" w:rsidRPr="00526377">
        <w:rPr>
          <w:rFonts w:ascii="Arial" w:hAnsi="Arial" w:cs="Arial"/>
          <w:b/>
        </w:rPr>
        <w:t>demonstrate</w:t>
      </w:r>
      <w:r w:rsidR="008651A5" w:rsidRPr="00526377">
        <w:rPr>
          <w:rFonts w:ascii="Arial" w:hAnsi="Arial" w:cs="Arial"/>
          <w:b/>
        </w:rPr>
        <w:t xml:space="preserve"> professional values</w:t>
      </w:r>
      <w:r w:rsidR="00EE7F08" w:rsidRPr="00526377">
        <w:rPr>
          <w:rFonts w:ascii="Arial" w:hAnsi="Arial" w:cs="Arial"/>
          <w:b/>
        </w:rPr>
        <w:t xml:space="preserve"> relevant to their level of expertise and experience.</w:t>
      </w:r>
    </w:p>
    <w:p w14:paraId="41132C29" w14:textId="77777777" w:rsidR="008651A5" w:rsidRDefault="008651A5" w:rsidP="007A15E8">
      <w:pPr>
        <w:spacing w:after="180"/>
        <w:ind w:left="360" w:hanging="450"/>
        <w:jc w:val="both"/>
        <w:rPr>
          <w:rFonts w:ascii="Arial" w:hAnsi="Arial" w:cs="Arial"/>
          <w:i/>
        </w:rPr>
      </w:pPr>
      <w:r>
        <w:rPr>
          <w:rFonts w:ascii="Arial" w:hAnsi="Arial" w:cs="Arial"/>
        </w:rPr>
        <w:tab/>
      </w:r>
      <w:r w:rsidRPr="00B11F64">
        <w:rPr>
          <w:rFonts w:ascii="Arial" w:hAnsi="Arial" w:cs="Arial"/>
          <w:i/>
        </w:rPr>
        <w:t xml:space="preserve">GBEStB member bodies should </w:t>
      </w:r>
      <w:r>
        <w:rPr>
          <w:rFonts w:ascii="Arial" w:hAnsi="Arial" w:cs="Arial"/>
          <w:i/>
        </w:rPr>
        <w:t xml:space="preserve">consider whether there should be an appropriate form of formal assessment for </w:t>
      </w:r>
      <w:r w:rsidR="00C337D7">
        <w:rPr>
          <w:rFonts w:ascii="Arial" w:hAnsi="Arial" w:cs="Arial"/>
          <w:i/>
        </w:rPr>
        <w:t>Professional Banker</w:t>
      </w:r>
      <w:r>
        <w:rPr>
          <w:rFonts w:ascii="Arial" w:hAnsi="Arial" w:cs="Arial"/>
          <w:i/>
        </w:rPr>
        <w:t>s at an early stage in their career.</w:t>
      </w:r>
    </w:p>
    <w:p w14:paraId="17920959" w14:textId="77777777" w:rsidR="00EE7F08" w:rsidRDefault="00EE7F08" w:rsidP="007A15E8">
      <w:pPr>
        <w:spacing w:after="180"/>
        <w:ind w:left="360" w:hanging="450"/>
        <w:jc w:val="both"/>
        <w:rPr>
          <w:rFonts w:ascii="Arial" w:hAnsi="Arial" w:cs="Arial"/>
          <w:i/>
        </w:rPr>
      </w:pPr>
      <w:r>
        <w:rPr>
          <w:rFonts w:ascii="Arial" w:hAnsi="Arial" w:cs="Arial"/>
          <w:i/>
        </w:rPr>
        <w:lastRenderedPageBreak/>
        <w:tab/>
        <w:t>GBEStB member bodies should consider which forms of assessment might be most suitable for</w:t>
      </w:r>
      <w:r w:rsidR="00BD73EE">
        <w:rPr>
          <w:rFonts w:ascii="Arial" w:hAnsi="Arial" w:cs="Arial"/>
          <w:i/>
        </w:rPr>
        <w:t xml:space="preserve"> those</w:t>
      </w:r>
      <w:r>
        <w:rPr>
          <w:rFonts w:ascii="Arial" w:hAnsi="Arial" w:cs="Arial"/>
          <w:i/>
        </w:rPr>
        <w:t xml:space="preserve"> </w:t>
      </w:r>
      <w:r w:rsidR="00C337D7">
        <w:rPr>
          <w:rFonts w:ascii="Arial" w:hAnsi="Arial" w:cs="Arial"/>
          <w:i/>
        </w:rPr>
        <w:t>Professional Banker</w:t>
      </w:r>
      <w:r>
        <w:rPr>
          <w:rFonts w:ascii="Arial" w:hAnsi="Arial" w:cs="Arial"/>
          <w:i/>
        </w:rPr>
        <w:t xml:space="preserve">s with greater expertise and experience. </w:t>
      </w:r>
    </w:p>
    <w:p w14:paraId="587D56C0" w14:textId="77777777" w:rsidR="0080524F" w:rsidRDefault="008651A5" w:rsidP="007A15E8">
      <w:pPr>
        <w:ind w:left="360" w:hanging="450"/>
        <w:jc w:val="both"/>
        <w:rPr>
          <w:rFonts w:ascii="Arial" w:hAnsi="Arial" w:cs="Arial"/>
          <w:b/>
          <w:sz w:val="24"/>
          <w:szCs w:val="24"/>
        </w:rPr>
      </w:pPr>
      <w:r>
        <w:rPr>
          <w:rFonts w:ascii="Arial" w:hAnsi="Arial" w:cs="Arial"/>
          <w:i/>
        </w:rPr>
        <w:tab/>
        <w:t xml:space="preserve">GBEStB member bodies may consider working with employers and others to assess the application of professional values throughout </w:t>
      </w:r>
      <w:r w:rsidR="00C337D7">
        <w:rPr>
          <w:rFonts w:ascii="Arial" w:hAnsi="Arial" w:cs="Arial"/>
          <w:i/>
        </w:rPr>
        <w:t>Professional Banker</w:t>
      </w:r>
      <w:r>
        <w:rPr>
          <w:rFonts w:ascii="Arial" w:hAnsi="Arial" w:cs="Arial"/>
          <w:i/>
        </w:rPr>
        <w:t xml:space="preserve">s’ careers. </w:t>
      </w:r>
      <w:r>
        <w:rPr>
          <w:rFonts w:ascii="Arial" w:hAnsi="Arial" w:cs="Arial"/>
        </w:rPr>
        <w:tab/>
      </w:r>
    </w:p>
    <w:p w14:paraId="5B75DF29" w14:textId="61B3B6A1" w:rsidR="00C5225D" w:rsidRPr="0013236E" w:rsidRDefault="0080524F" w:rsidP="007A15E8">
      <w:pPr>
        <w:jc w:val="both"/>
        <w:rPr>
          <w:rFonts w:ascii="Arial" w:hAnsi="Arial" w:cs="Arial"/>
          <w:b/>
          <w:sz w:val="24"/>
          <w:szCs w:val="24"/>
        </w:rPr>
      </w:pPr>
      <w:r>
        <w:rPr>
          <w:rFonts w:ascii="Arial" w:hAnsi="Arial" w:cs="Arial"/>
          <w:b/>
          <w:sz w:val="24"/>
          <w:szCs w:val="24"/>
        </w:rPr>
        <w:t xml:space="preserve">KEY </w:t>
      </w:r>
      <w:r w:rsidR="00D805D8" w:rsidRPr="00407182">
        <w:rPr>
          <w:rFonts w:ascii="Arial" w:hAnsi="Arial" w:cs="Arial"/>
          <w:b/>
          <w:caps/>
          <w:sz w:val="24"/>
          <w:szCs w:val="24"/>
        </w:rPr>
        <w:t>operational risk and resilience</w:t>
      </w:r>
      <w:r w:rsidR="00D805D8" w:rsidRPr="00D805D8">
        <w:rPr>
          <w:rFonts w:ascii="Arial" w:hAnsi="Arial" w:cs="Arial"/>
          <w:b/>
          <w:sz w:val="24"/>
          <w:szCs w:val="24"/>
        </w:rPr>
        <w:t xml:space="preserve"> </w:t>
      </w:r>
      <w:r>
        <w:rPr>
          <w:rFonts w:ascii="Arial" w:hAnsi="Arial" w:cs="Arial"/>
          <w:b/>
          <w:sz w:val="24"/>
          <w:szCs w:val="24"/>
        </w:rPr>
        <w:t xml:space="preserve">PRINCIPLES FOR </w:t>
      </w:r>
      <w:r w:rsidR="00C337D7">
        <w:rPr>
          <w:rFonts w:ascii="Arial" w:hAnsi="Arial" w:cs="Arial"/>
          <w:b/>
          <w:sz w:val="24"/>
          <w:szCs w:val="24"/>
        </w:rPr>
        <w:t>PROFESSIONAL BANKER</w:t>
      </w:r>
      <w:r>
        <w:rPr>
          <w:rFonts w:ascii="Arial" w:hAnsi="Arial" w:cs="Arial"/>
          <w:b/>
          <w:sz w:val="24"/>
          <w:szCs w:val="24"/>
        </w:rPr>
        <w:t>S</w:t>
      </w:r>
    </w:p>
    <w:p w14:paraId="53FF18D0" w14:textId="3ACF803D" w:rsidR="0080524F" w:rsidRDefault="007F0D4F" w:rsidP="00D805D8">
      <w:pPr>
        <w:ind w:left="360" w:hanging="360"/>
        <w:jc w:val="both"/>
        <w:rPr>
          <w:rFonts w:ascii="Arial" w:hAnsi="Arial" w:cs="Arial"/>
          <w:b/>
          <w:sz w:val="24"/>
          <w:szCs w:val="24"/>
        </w:rPr>
      </w:pPr>
      <w:r>
        <w:rPr>
          <w:rFonts w:ascii="Arial" w:hAnsi="Arial" w:cs="Arial"/>
          <w:b/>
        </w:rPr>
        <w:t>3</w:t>
      </w:r>
      <w:r w:rsidR="00CF4475">
        <w:rPr>
          <w:rFonts w:ascii="Arial" w:hAnsi="Arial" w:cs="Arial"/>
          <w:b/>
        </w:rPr>
        <w:t>.</w:t>
      </w:r>
      <w:r w:rsidR="00CF4475">
        <w:rPr>
          <w:rFonts w:ascii="Arial" w:hAnsi="Arial" w:cs="Arial"/>
          <w:b/>
        </w:rPr>
        <w:tab/>
      </w:r>
      <w:r w:rsidR="00FB01D8" w:rsidRPr="005A2A88">
        <w:rPr>
          <w:rFonts w:ascii="Arial" w:hAnsi="Arial" w:cs="Arial"/>
          <w:b/>
        </w:rPr>
        <w:t xml:space="preserve">GBEStB member bodies </w:t>
      </w:r>
      <w:r w:rsidR="00C34E1C">
        <w:rPr>
          <w:rFonts w:ascii="Arial" w:hAnsi="Arial" w:cs="Arial"/>
          <w:b/>
        </w:rPr>
        <w:t>shall</w:t>
      </w:r>
      <w:r w:rsidR="00C34E1C" w:rsidRPr="005A2A88">
        <w:rPr>
          <w:rFonts w:ascii="Arial" w:hAnsi="Arial" w:cs="Arial"/>
          <w:b/>
        </w:rPr>
        <w:t xml:space="preserve"> </w:t>
      </w:r>
      <w:r w:rsidR="00FB01D8" w:rsidRPr="005A2A88">
        <w:rPr>
          <w:rFonts w:ascii="Arial" w:hAnsi="Arial" w:cs="Arial"/>
          <w:b/>
        </w:rPr>
        <w:t xml:space="preserve">ensure that </w:t>
      </w:r>
      <w:r w:rsidR="00D805D8" w:rsidRPr="00D805D8">
        <w:rPr>
          <w:rFonts w:ascii="Arial" w:hAnsi="Arial" w:cs="Arial"/>
          <w:b/>
        </w:rPr>
        <w:t xml:space="preserve">operational risk and resilience </w:t>
      </w:r>
      <w:r w:rsidR="00FB01D8">
        <w:rPr>
          <w:rFonts w:ascii="Arial" w:hAnsi="Arial" w:cs="Arial"/>
          <w:b/>
        </w:rPr>
        <w:t xml:space="preserve">education programmes for </w:t>
      </w:r>
      <w:r w:rsidR="00C337D7">
        <w:rPr>
          <w:rFonts w:ascii="Arial" w:hAnsi="Arial" w:cs="Arial"/>
          <w:b/>
        </w:rPr>
        <w:t>Professional Banker</w:t>
      </w:r>
      <w:r w:rsidR="00FB01D8">
        <w:rPr>
          <w:rFonts w:ascii="Arial" w:hAnsi="Arial" w:cs="Arial"/>
          <w:b/>
        </w:rPr>
        <w:t xml:space="preserve">s include </w:t>
      </w:r>
      <w:r>
        <w:rPr>
          <w:rFonts w:ascii="Arial" w:hAnsi="Arial" w:cs="Arial"/>
          <w:b/>
        </w:rPr>
        <w:t xml:space="preserve">all relevant national and international policies, frameworks and regulation </w:t>
      </w:r>
      <w:r w:rsidR="004E408D">
        <w:rPr>
          <w:rFonts w:ascii="Arial" w:hAnsi="Arial" w:cs="Arial"/>
          <w:b/>
        </w:rPr>
        <w:t>in this area</w:t>
      </w:r>
      <w:r w:rsidR="00FB4105">
        <w:rPr>
          <w:rFonts w:ascii="Arial" w:hAnsi="Arial" w:cs="Arial"/>
          <w:b/>
        </w:rPr>
        <w:t xml:space="preserve"> (</w:t>
      </w:r>
      <w:r w:rsidR="00A36BAE">
        <w:rPr>
          <w:rFonts w:ascii="Arial" w:hAnsi="Arial" w:cs="Arial"/>
          <w:b/>
        </w:rPr>
        <w:t>such as</w:t>
      </w:r>
      <w:r>
        <w:rPr>
          <w:rFonts w:ascii="Arial" w:hAnsi="Arial" w:cs="Arial"/>
          <w:b/>
        </w:rPr>
        <w:t xml:space="preserve"> the </w:t>
      </w:r>
      <w:r w:rsidR="00D805D8" w:rsidRPr="00D805D8">
        <w:rPr>
          <w:rFonts w:ascii="Arial" w:hAnsi="Arial" w:cs="Arial"/>
          <w:b/>
        </w:rPr>
        <w:t>Basel II: Revised international capital framework</w:t>
      </w:r>
      <w:r w:rsidR="00D805D8">
        <w:rPr>
          <w:rFonts w:ascii="Arial" w:hAnsi="Arial" w:cs="Arial"/>
          <w:b/>
        </w:rPr>
        <w:t>, Basel III</w:t>
      </w:r>
      <w:r w:rsidR="007840D2">
        <w:rPr>
          <w:rFonts w:ascii="Arial" w:hAnsi="Arial" w:cs="Arial"/>
          <w:b/>
        </w:rPr>
        <w:t>:</w:t>
      </w:r>
      <w:r w:rsidR="00D805D8">
        <w:rPr>
          <w:rFonts w:ascii="Arial" w:hAnsi="Arial" w:cs="Arial"/>
          <w:b/>
        </w:rPr>
        <w:t xml:space="preserve"> </w:t>
      </w:r>
      <w:r w:rsidR="00D805D8" w:rsidRPr="00D805D8" w:rsidDel="00D805D8">
        <w:rPr>
          <w:rFonts w:ascii="Arial" w:hAnsi="Arial" w:cs="Arial"/>
          <w:b/>
        </w:rPr>
        <w:t xml:space="preserve"> </w:t>
      </w:r>
      <w:r w:rsidR="00D805D8">
        <w:rPr>
          <w:rFonts w:ascii="Arial" w:hAnsi="Arial" w:cs="Arial"/>
          <w:b/>
        </w:rPr>
        <w:t>I</w:t>
      </w:r>
      <w:r w:rsidR="00D805D8" w:rsidRPr="00D805D8">
        <w:rPr>
          <w:rFonts w:ascii="Arial" w:hAnsi="Arial" w:cs="Arial"/>
          <w:b/>
        </w:rPr>
        <w:t>nternational regulatory framework for banks</w:t>
      </w:r>
      <w:r w:rsidR="00D805D8">
        <w:rPr>
          <w:rFonts w:ascii="Arial" w:hAnsi="Arial" w:cs="Arial"/>
          <w:b/>
        </w:rPr>
        <w:t xml:space="preserve">, </w:t>
      </w:r>
      <w:r w:rsidR="00D805D8" w:rsidRPr="00D805D8">
        <w:rPr>
          <w:rFonts w:ascii="Arial" w:hAnsi="Arial" w:cs="Arial"/>
          <w:b/>
        </w:rPr>
        <w:t>Basel III: Finalising post-crisis reforms</w:t>
      </w:r>
      <w:r w:rsidR="00D805D8" w:rsidRPr="00D805D8" w:rsidDel="00D805D8">
        <w:rPr>
          <w:rFonts w:ascii="Arial" w:hAnsi="Arial" w:cs="Arial"/>
          <w:b/>
        </w:rPr>
        <w:t xml:space="preserve"> </w:t>
      </w:r>
      <w:r w:rsidR="00F52BA4">
        <w:rPr>
          <w:rFonts w:ascii="Arial" w:hAnsi="Arial" w:cs="Arial"/>
          <w:b/>
        </w:rPr>
        <w:t>, the</w:t>
      </w:r>
      <w:r w:rsidR="00D805D8">
        <w:rPr>
          <w:rFonts w:ascii="Arial" w:hAnsi="Arial" w:cs="Arial"/>
          <w:b/>
        </w:rPr>
        <w:t xml:space="preserve"> BCBS </w:t>
      </w:r>
      <w:r w:rsidR="00D805D8" w:rsidRPr="00D805D8">
        <w:rPr>
          <w:rFonts w:ascii="Arial" w:hAnsi="Arial" w:cs="Arial"/>
          <w:b/>
        </w:rPr>
        <w:t>Principles for the Sound</w:t>
      </w:r>
      <w:r w:rsidR="00D805D8">
        <w:rPr>
          <w:rFonts w:ascii="Arial" w:hAnsi="Arial" w:cs="Arial"/>
          <w:b/>
        </w:rPr>
        <w:t xml:space="preserve"> </w:t>
      </w:r>
      <w:r w:rsidR="00D805D8" w:rsidRPr="00D805D8">
        <w:rPr>
          <w:rFonts w:ascii="Arial" w:hAnsi="Arial" w:cs="Arial"/>
          <w:b/>
        </w:rPr>
        <w:t>Management of</w:t>
      </w:r>
      <w:r w:rsidR="00D805D8">
        <w:rPr>
          <w:rFonts w:ascii="Arial" w:hAnsi="Arial" w:cs="Arial"/>
          <w:b/>
        </w:rPr>
        <w:t xml:space="preserve"> </w:t>
      </w:r>
      <w:r w:rsidR="00D805D8" w:rsidRPr="00D805D8">
        <w:rPr>
          <w:rFonts w:ascii="Arial" w:hAnsi="Arial" w:cs="Arial"/>
          <w:b/>
        </w:rPr>
        <w:t>Operational Risk</w:t>
      </w:r>
      <w:r w:rsidR="006C066C">
        <w:rPr>
          <w:rFonts w:ascii="Arial" w:hAnsi="Arial" w:cs="Arial"/>
          <w:b/>
        </w:rPr>
        <w:t>, the BCBS</w:t>
      </w:r>
      <w:r w:rsidR="00F52BA4">
        <w:rPr>
          <w:rFonts w:ascii="Arial" w:hAnsi="Arial" w:cs="Arial"/>
          <w:b/>
        </w:rPr>
        <w:t xml:space="preserve"> </w:t>
      </w:r>
      <w:r w:rsidR="007840D2">
        <w:rPr>
          <w:rFonts w:ascii="Arial" w:hAnsi="Arial" w:cs="Arial"/>
          <w:b/>
        </w:rPr>
        <w:t>Principles for O</w:t>
      </w:r>
      <w:r w:rsidR="006C066C" w:rsidRPr="006C066C">
        <w:rPr>
          <w:rFonts w:ascii="Arial" w:hAnsi="Arial" w:cs="Arial"/>
          <w:b/>
        </w:rPr>
        <w:t xml:space="preserve">perational </w:t>
      </w:r>
      <w:r w:rsidR="007840D2">
        <w:rPr>
          <w:rFonts w:ascii="Arial" w:hAnsi="Arial" w:cs="Arial"/>
          <w:b/>
        </w:rPr>
        <w:t>R</w:t>
      </w:r>
      <w:r w:rsidR="006C066C" w:rsidRPr="006C066C">
        <w:rPr>
          <w:rFonts w:ascii="Arial" w:hAnsi="Arial" w:cs="Arial"/>
          <w:b/>
        </w:rPr>
        <w:t>esilience</w:t>
      </w:r>
      <w:r w:rsidR="004E408D">
        <w:rPr>
          <w:rFonts w:ascii="Arial" w:hAnsi="Arial" w:cs="Arial"/>
          <w:b/>
        </w:rPr>
        <w:t xml:space="preserve">, as well as </w:t>
      </w:r>
      <w:r w:rsidR="006C066C">
        <w:rPr>
          <w:rFonts w:ascii="Arial" w:hAnsi="Arial" w:cs="Arial"/>
          <w:b/>
        </w:rPr>
        <w:t>an</w:t>
      </w:r>
      <w:r w:rsidR="00A139AB">
        <w:rPr>
          <w:rFonts w:ascii="Arial" w:hAnsi="Arial" w:cs="Arial"/>
          <w:b/>
        </w:rPr>
        <w:t>y</w:t>
      </w:r>
      <w:r w:rsidR="006C066C">
        <w:rPr>
          <w:rFonts w:ascii="Arial" w:hAnsi="Arial" w:cs="Arial"/>
          <w:b/>
        </w:rPr>
        <w:t xml:space="preserve"> relevant regional and domestic implementations of the global frameworks such as the EU CRD IV, the MAS </w:t>
      </w:r>
      <w:r w:rsidR="006C066C" w:rsidRPr="006C066C">
        <w:rPr>
          <w:rFonts w:ascii="Arial" w:hAnsi="Arial" w:cs="Arial"/>
          <w:b/>
        </w:rPr>
        <w:t>​Guidelines on Risk Management Practices – Operational Risk</w:t>
      </w:r>
      <w:r w:rsidR="006C066C">
        <w:rPr>
          <w:rFonts w:ascii="Arial" w:hAnsi="Arial" w:cs="Arial"/>
          <w:b/>
        </w:rPr>
        <w:t xml:space="preserve"> and the FCA Cp19/32 Building operational resilience policy statement </w:t>
      </w:r>
      <w:r w:rsidR="00407182">
        <w:rPr>
          <w:rFonts w:ascii="Arial" w:hAnsi="Arial" w:cs="Arial"/>
          <w:b/>
        </w:rPr>
        <w:t>amongst</w:t>
      </w:r>
      <w:r w:rsidR="006C066C">
        <w:rPr>
          <w:rFonts w:ascii="Arial" w:hAnsi="Arial" w:cs="Arial"/>
          <w:b/>
        </w:rPr>
        <w:t xml:space="preserve"> others.</w:t>
      </w:r>
      <w:r w:rsidR="00FB4105">
        <w:rPr>
          <w:rFonts w:ascii="Arial" w:hAnsi="Arial" w:cs="Arial"/>
          <w:b/>
        </w:rPr>
        <w:t>)</w:t>
      </w:r>
      <w:r w:rsidR="006C066C">
        <w:rPr>
          <w:rFonts w:ascii="Arial" w:hAnsi="Arial" w:cs="Arial"/>
          <w:b/>
        </w:rPr>
        <w:t xml:space="preserve"> It is also recommended that reference to </w:t>
      </w:r>
      <w:r w:rsidR="00A139AB">
        <w:rPr>
          <w:rFonts w:ascii="Arial" w:hAnsi="Arial" w:cs="Arial"/>
          <w:b/>
        </w:rPr>
        <w:t xml:space="preserve">specific operation risk </w:t>
      </w:r>
      <w:r w:rsidR="00AD2993">
        <w:rPr>
          <w:rFonts w:ascii="Arial" w:hAnsi="Arial" w:cs="Arial"/>
          <w:b/>
        </w:rPr>
        <w:t>categories</w:t>
      </w:r>
      <w:r w:rsidR="007840D2">
        <w:rPr>
          <w:rFonts w:ascii="Arial" w:hAnsi="Arial" w:cs="Arial"/>
          <w:b/>
        </w:rPr>
        <w:t>/sub-</w:t>
      </w:r>
      <w:r w:rsidR="00A139AB">
        <w:rPr>
          <w:rFonts w:ascii="Arial" w:hAnsi="Arial" w:cs="Arial"/>
          <w:b/>
        </w:rPr>
        <w:t>types</w:t>
      </w:r>
      <w:r w:rsidR="00407182">
        <w:rPr>
          <w:rFonts w:ascii="Arial" w:hAnsi="Arial" w:cs="Arial"/>
          <w:b/>
        </w:rPr>
        <w:t>’</w:t>
      </w:r>
      <w:r w:rsidR="00A139AB">
        <w:rPr>
          <w:rFonts w:ascii="Arial" w:hAnsi="Arial" w:cs="Arial"/>
          <w:b/>
        </w:rPr>
        <w:t xml:space="preserve"> regulations and rules is made (such as referring to EU/UK-GDPR, US Sarbanes-Oxley, the Indian </w:t>
      </w:r>
      <w:r w:rsidR="00A139AB" w:rsidRPr="00A139AB">
        <w:rPr>
          <w:rFonts w:ascii="Arial" w:hAnsi="Arial" w:cs="Arial"/>
          <w:b/>
        </w:rPr>
        <w:t>Information Technology Act</w:t>
      </w:r>
      <w:r w:rsidR="00A139AB">
        <w:rPr>
          <w:rFonts w:ascii="Arial" w:hAnsi="Arial" w:cs="Arial"/>
          <w:b/>
        </w:rPr>
        <w:t xml:space="preserve">, or the South </w:t>
      </w:r>
      <w:r w:rsidR="00407182">
        <w:rPr>
          <w:rFonts w:ascii="Arial" w:hAnsi="Arial" w:cs="Arial"/>
          <w:b/>
        </w:rPr>
        <w:t>African</w:t>
      </w:r>
      <w:r w:rsidR="00A139AB">
        <w:rPr>
          <w:rFonts w:ascii="Arial" w:hAnsi="Arial" w:cs="Arial"/>
          <w:b/>
        </w:rPr>
        <w:t xml:space="preserve"> </w:t>
      </w:r>
      <w:r w:rsidR="00A139AB">
        <w:rPr>
          <w:rFonts w:ascii="Arial" w:hAnsi="Arial" w:cs="Arial"/>
          <w:b/>
          <w:bCs/>
          <w:shd w:val="clear" w:color="auto" w:fill="FFFFFF"/>
        </w:rPr>
        <w:t>Financial Intelligence Centre Act (</w:t>
      </w:r>
      <w:r w:rsidR="00A139AB" w:rsidRPr="00407182">
        <w:rPr>
          <w:rFonts w:ascii="Arial" w:hAnsi="Arial" w:cs="Arial"/>
          <w:b/>
          <w:bCs/>
          <w:shd w:val="clear" w:color="auto" w:fill="FFFFFF"/>
        </w:rPr>
        <w:t>FICA</w:t>
      </w:r>
      <w:r w:rsidR="00A139AB">
        <w:rPr>
          <w:rFonts w:ascii="Arial" w:hAnsi="Arial" w:cs="Arial"/>
          <w:b/>
          <w:bCs/>
          <w:shd w:val="clear" w:color="auto" w:fill="FFFFFF"/>
        </w:rPr>
        <w:t>) when discussing cyber-crime</w:t>
      </w:r>
      <w:r w:rsidR="00407182">
        <w:rPr>
          <w:rFonts w:ascii="Arial" w:hAnsi="Arial" w:cs="Arial"/>
          <w:b/>
          <w:bCs/>
          <w:shd w:val="clear" w:color="auto" w:fill="FFFFFF"/>
        </w:rPr>
        <w:t>)</w:t>
      </w:r>
      <w:r w:rsidR="00FB4105">
        <w:rPr>
          <w:rFonts w:ascii="Arial" w:hAnsi="Arial" w:cs="Arial"/>
          <w:b/>
        </w:rPr>
        <w:t>.</w:t>
      </w:r>
    </w:p>
    <w:p w14:paraId="7C67B322" w14:textId="77777777" w:rsidR="0080524F" w:rsidRDefault="0080524F" w:rsidP="008651A5">
      <w:pPr>
        <w:jc w:val="both"/>
        <w:rPr>
          <w:rFonts w:ascii="Arial" w:hAnsi="Arial" w:cs="Arial"/>
          <w:b/>
          <w:sz w:val="24"/>
          <w:szCs w:val="24"/>
        </w:rPr>
      </w:pPr>
    </w:p>
    <w:p w14:paraId="31501BCF" w14:textId="1B5CB15E" w:rsidR="008651A5" w:rsidRPr="005A2A88" w:rsidRDefault="0080524F" w:rsidP="008651A5">
      <w:pPr>
        <w:jc w:val="both"/>
        <w:rPr>
          <w:rFonts w:ascii="Arial" w:hAnsi="Arial" w:cs="Arial"/>
          <w:b/>
          <w:sz w:val="24"/>
          <w:szCs w:val="24"/>
        </w:rPr>
      </w:pPr>
      <w:r w:rsidRPr="00CA2943">
        <w:rPr>
          <w:rFonts w:ascii="Arial" w:hAnsi="Arial" w:cs="Arial"/>
          <w:b/>
          <w:sz w:val="24"/>
          <w:szCs w:val="24"/>
        </w:rPr>
        <w:t xml:space="preserve">CONTENT OF </w:t>
      </w:r>
      <w:r w:rsidR="00D110BC" w:rsidRPr="00407182">
        <w:rPr>
          <w:rFonts w:ascii="Arial" w:hAnsi="Arial" w:cs="Arial"/>
          <w:b/>
          <w:caps/>
          <w:sz w:val="24"/>
          <w:szCs w:val="24"/>
        </w:rPr>
        <w:t>operational risk and resilience</w:t>
      </w:r>
      <w:r w:rsidR="00D110BC" w:rsidRPr="00D110BC">
        <w:rPr>
          <w:rFonts w:ascii="Arial" w:hAnsi="Arial" w:cs="Arial"/>
          <w:b/>
          <w:sz w:val="24"/>
          <w:szCs w:val="24"/>
        </w:rPr>
        <w:t xml:space="preserve"> </w:t>
      </w:r>
      <w:r w:rsidRPr="00CA2943">
        <w:rPr>
          <w:rFonts w:ascii="Arial" w:hAnsi="Arial" w:cs="Arial"/>
          <w:b/>
          <w:sz w:val="24"/>
          <w:szCs w:val="24"/>
        </w:rPr>
        <w:t>EDUCATION AND TRAINING PROGRAMMES</w:t>
      </w:r>
    </w:p>
    <w:p w14:paraId="6947A2CC" w14:textId="79B49EF3" w:rsidR="00A04546" w:rsidRDefault="007A15E8" w:rsidP="008651A5">
      <w:pPr>
        <w:spacing w:after="180"/>
        <w:ind w:left="284" w:hanging="284"/>
        <w:jc w:val="both"/>
        <w:rPr>
          <w:rFonts w:ascii="Arial" w:hAnsi="Arial" w:cs="Arial"/>
          <w:b/>
        </w:rPr>
      </w:pPr>
      <w:r>
        <w:rPr>
          <w:rFonts w:ascii="Arial" w:hAnsi="Arial" w:cs="Arial"/>
          <w:b/>
        </w:rPr>
        <w:t>4</w:t>
      </w:r>
      <w:r w:rsidR="008651A5" w:rsidRPr="005A2A88">
        <w:rPr>
          <w:rFonts w:ascii="Arial" w:hAnsi="Arial" w:cs="Arial"/>
          <w:b/>
        </w:rPr>
        <w:t xml:space="preserve">. GBEStB member bodies </w:t>
      </w:r>
      <w:r w:rsidR="00C34E1C">
        <w:rPr>
          <w:rFonts w:ascii="Arial" w:hAnsi="Arial" w:cs="Arial"/>
          <w:b/>
        </w:rPr>
        <w:t>shall</w:t>
      </w:r>
      <w:r w:rsidR="00C34E1C" w:rsidRPr="005A2A88">
        <w:rPr>
          <w:rFonts w:ascii="Arial" w:hAnsi="Arial" w:cs="Arial"/>
          <w:b/>
        </w:rPr>
        <w:t xml:space="preserve"> </w:t>
      </w:r>
      <w:r w:rsidR="008651A5" w:rsidRPr="005A2A88">
        <w:rPr>
          <w:rFonts w:ascii="Arial" w:hAnsi="Arial" w:cs="Arial"/>
          <w:b/>
        </w:rPr>
        <w:t xml:space="preserve">ensure that </w:t>
      </w:r>
      <w:r w:rsidR="00D110BC" w:rsidRPr="00D805D8">
        <w:rPr>
          <w:rFonts w:ascii="Arial" w:hAnsi="Arial" w:cs="Arial"/>
          <w:b/>
        </w:rPr>
        <w:t xml:space="preserve">operational risk and resilience </w:t>
      </w:r>
      <w:r w:rsidR="00A04546">
        <w:rPr>
          <w:rFonts w:ascii="Arial" w:hAnsi="Arial" w:cs="Arial"/>
          <w:b/>
        </w:rPr>
        <w:t xml:space="preserve">education and training programmes for </w:t>
      </w:r>
      <w:r w:rsidR="00C337D7">
        <w:rPr>
          <w:rFonts w:ascii="Arial" w:hAnsi="Arial" w:cs="Arial"/>
          <w:b/>
        </w:rPr>
        <w:t>Professional Banker</w:t>
      </w:r>
      <w:r w:rsidR="008651A5" w:rsidRPr="005A2A88">
        <w:rPr>
          <w:rFonts w:ascii="Arial" w:hAnsi="Arial" w:cs="Arial"/>
          <w:b/>
        </w:rPr>
        <w:t xml:space="preserve">s </w:t>
      </w:r>
      <w:r w:rsidR="00A04546">
        <w:rPr>
          <w:rFonts w:ascii="Arial" w:hAnsi="Arial" w:cs="Arial"/>
          <w:b/>
        </w:rPr>
        <w:t xml:space="preserve">include the following </w:t>
      </w:r>
      <w:r w:rsidR="008D397B">
        <w:rPr>
          <w:rFonts w:ascii="Arial" w:hAnsi="Arial" w:cs="Arial"/>
          <w:b/>
        </w:rPr>
        <w:t xml:space="preserve">key </w:t>
      </w:r>
      <w:r w:rsidR="00FB01D8">
        <w:rPr>
          <w:rFonts w:ascii="Arial" w:hAnsi="Arial" w:cs="Arial"/>
          <w:b/>
        </w:rPr>
        <w:t>topics</w:t>
      </w:r>
      <w:r w:rsidR="004653D3">
        <w:rPr>
          <w:rFonts w:ascii="Arial" w:hAnsi="Arial" w:cs="Arial"/>
          <w:b/>
        </w:rPr>
        <w:t>, are appropriate and relevant, and are periodically reviewed to ensure they remain up-to-date</w:t>
      </w:r>
      <w:r w:rsidR="00FB01D8">
        <w:rPr>
          <w:rFonts w:ascii="Arial" w:hAnsi="Arial" w:cs="Arial"/>
          <w:b/>
        </w:rPr>
        <w:t>;</w:t>
      </w:r>
    </w:p>
    <w:p w14:paraId="7C3D5AB3" w14:textId="419C147A" w:rsidR="008D3CD2" w:rsidRDefault="00917D15" w:rsidP="00010752">
      <w:pPr>
        <w:numPr>
          <w:ilvl w:val="0"/>
          <w:numId w:val="27"/>
        </w:numPr>
        <w:spacing w:after="240"/>
        <w:jc w:val="both"/>
        <w:rPr>
          <w:rFonts w:ascii="Arial" w:hAnsi="Arial" w:cs="Arial"/>
          <w:b/>
        </w:rPr>
      </w:pPr>
      <w:r>
        <w:rPr>
          <w:rFonts w:ascii="Arial" w:hAnsi="Arial" w:cs="Arial"/>
          <w:b/>
        </w:rPr>
        <w:t xml:space="preserve">The definition, </w:t>
      </w:r>
      <w:proofErr w:type="gramStart"/>
      <w:r>
        <w:rPr>
          <w:rFonts w:ascii="Arial" w:hAnsi="Arial" w:cs="Arial"/>
          <w:b/>
        </w:rPr>
        <w:t>scope</w:t>
      </w:r>
      <w:proofErr w:type="gramEnd"/>
      <w:r>
        <w:rPr>
          <w:rFonts w:ascii="Arial" w:hAnsi="Arial" w:cs="Arial"/>
          <w:b/>
        </w:rPr>
        <w:t xml:space="preserve"> and terminology of</w:t>
      </w:r>
      <w:r w:rsidR="003B7CFF">
        <w:rPr>
          <w:rFonts w:ascii="Arial" w:hAnsi="Arial" w:cs="Arial"/>
          <w:b/>
        </w:rPr>
        <w:t xml:space="preserve"> </w:t>
      </w:r>
      <w:r w:rsidR="001C3860">
        <w:rPr>
          <w:rFonts w:ascii="Arial" w:hAnsi="Arial" w:cs="Arial"/>
          <w:b/>
        </w:rPr>
        <w:t>operational risk</w:t>
      </w:r>
      <w:r w:rsidR="003B7CFF">
        <w:rPr>
          <w:rFonts w:ascii="Arial" w:hAnsi="Arial" w:cs="Arial"/>
          <w:b/>
        </w:rPr>
        <w:t xml:space="preserve"> and how it differs </w:t>
      </w:r>
      <w:r w:rsidR="00C6246C">
        <w:rPr>
          <w:rFonts w:ascii="Arial" w:hAnsi="Arial" w:cs="Arial"/>
          <w:b/>
        </w:rPr>
        <w:t>from</w:t>
      </w:r>
      <w:r w:rsidR="003B7CFF">
        <w:rPr>
          <w:rFonts w:ascii="Arial" w:hAnsi="Arial" w:cs="Arial"/>
          <w:b/>
        </w:rPr>
        <w:t xml:space="preserve"> other r</w:t>
      </w:r>
      <w:r w:rsidR="001C3860">
        <w:rPr>
          <w:rFonts w:ascii="Arial" w:hAnsi="Arial" w:cs="Arial"/>
          <w:b/>
        </w:rPr>
        <w:t>isks</w:t>
      </w:r>
      <w:r w:rsidR="00EB7CB1">
        <w:rPr>
          <w:rFonts w:ascii="Arial" w:hAnsi="Arial" w:cs="Arial"/>
          <w:b/>
        </w:rPr>
        <w:t xml:space="preserve">. </w:t>
      </w:r>
      <w:r w:rsidR="00EB7CB1" w:rsidRPr="00407182">
        <w:rPr>
          <w:rFonts w:ascii="Arial" w:hAnsi="Arial" w:cs="Arial"/>
          <w:i/>
        </w:rPr>
        <w:t>This</w:t>
      </w:r>
      <w:r w:rsidR="007840D2">
        <w:rPr>
          <w:rFonts w:ascii="Arial" w:hAnsi="Arial" w:cs="Arial"/>
          <w:i/>
        </w:rPr>
        <w:t xml:space="preserve"> should include (inter-alia)</w:t>
      </w:r>
      <w:r w:rsidR="00EB7CB1" w:rsidRPr="00137608">
        <w:rPr>
          <w:rFonts w:ascii="Arial" w:hAnsi="Arial" w:cs="Arial"/>
        </w:rPr>
        <w:t>:</w:t>
      </w:r>
    </w:p>
    <w:p w14:paraId="58CD8920" w14:textId="22F15AB0" w:rsidR="00B3087D" w:rsidRPr="00137608" w:rsidRDefault="00E069F0" w:rsidP="00137608">
      <w:pPr>
        <w:pStyle w:val="ListParagraph"/>
        <w:numPr>
          <w:ilvl w:val="0"/>
          <w:numId w:val="28"/>
        </w:numPr>
        <w:spacing w:after="240"/>
        <w:jc w:val="both"/>
        <w:rPr>
          <w:rFonts w:ascii="Arial" w:hAnsi="Arial" w:cs="Arial"/>
          <w:bCs/>
          <w:i/>
          <w:iCs/>
          <w:lang w:val="en-US"/>
        </w:rPr>
      </w:pPr>
      <w:r>
        <w:rPr>
          <w:rFonts w:ascii="Arial" w:hAnsi="Arial" w:cs="Arial"/>
          <w:bCs/>
          <w:i/>
          <w:iCs/>
          <w:lang w:val="en-US"/>
        </w:rPr>
        <w:t xml:space="preserve">The definition and scope of </w:t>
      </w:r>
      <w:proofErr w:type="gramStart"/>
      <w:r w:rsidR="00917D15" w:rsidRPr="00137608">
        <w:rPr>
          <w:rFonts w:ascii="Arial" w:hAnsi="Arial" w:cs="Arial"/>
          <w:bCs/>
          <w:i/>
          <w:iCs/>
          <w:lang w:val="en-US"/>
        </w:rPr>
        <w:t xml:space="preserve">operational </w:t>
      </w:r>
      <w:r w:rsidR="00407182">
        <w:rPr>
          <w:rFonts w:ascii="Arial" w:hAnsi="Arial" w:cs="Arial"/>
          <w:bCs/>
          <w:i/>
          <w:iCs/>
          <w:lang w:val="en-US"/>
        </w:rPr>
        <w:t xml:space="preserve"> -</w:t>
      </w:r>
      <w:proofErr w:type="gramEnd"/>
      <w:r w:rsidR="00407182">
        <w:rPr>
          <w:rFonts w:ascii="Arial" w:hAnsi="Arial" w:cs="Arial"/>
          <w:bCs/>
          <w:i/>
          <w:iCs/>
          <w:lang w:val="en-US"/>
        </w:rPr>
        <w:t xml:space="preserve"> </w:t>
      </w:r>
      <w:r w:rsidR="00917D15" w:rsidRPr="00137608">
        <w:rPr>
          <w:rFonts w:ascii="Arial" w:hAnsi="Arial" w:cs="Arial"/>
          <w:bCs/>
          <w:i/>
          <w:iCs/>
          <w:lang w:val="en-US"/>
        </w:rPr>
        <w:t xml:space="preserve">what </w:t>
      </w:r>
      <w:r w:rsidR="00EB7CB1" w:rsidRPr="00137608">
        <w:rPr>
          <w:rFonts w:ascii="Arial" w:hAnsi="Arial" w:cs="Arial"/>
          <w:bCs/>
          <w:i/>
          <w:iCs/>
          <w:lang w:val="en-US"/>
        </w:rPr>
        <w:t>is</w:t>
      </w:r>
      <w:r w:rsidR="00917D15" w:rsidRPr="00137608">
        <w:rPr>
          <w:rFonts w:ascii="Arial" w:hAnsi="Arial" w:cs="Arial"/>
          <w:bCs/>
          <w:i/>
          <w:iCs/>
          <w:lang w:val="en-US"/>
        </w:rPr>
        <w:t xml:space="preserve"> include</w:t>
      </w:r>
      <w:r w:rsidR="00EB7CB1" w:rsidRPr="00137608">
        <w:rPr>
          <w:rFonts w:ascii="Arial" w:hAnsi="Arial" w:cs="Arial"/>
          <w:bCs/>
          <w:i/>
          <w:iCs/>
          <w:lang w:val="en-US"/>
        </w:rPr>
        <w:t>d</w:t>
      </w:r>
      <w:r w:rsidR="00917D15" w:rsidRPr="00137608">
        <w:rPr>
          <w:rFonts w:ascii="Arial" w:hAnsi="Arial" w:cs="Arial"/>
          <w:bCs/>
          <w:i/>
          <w:iCs/>
          <w:lang w:val="en-US"/>
        </w:rPr>
        <w:t xml:space="preserve"> in its defin</w:t>
      </w:r>
      <w:r w:rsidR="00407182">
        <w:rPr>
          <w:rFonts w:ascii="Arial" w:hAnsi="Arial" w:cs="Arial"/>
          <w:bCs/>
          <w:i/>
          <w:iCs/>
          <w:lang w:val="en-US"/>
        </w:rPr>
        <w:t>ition</w:t>
      </w:r>
      <w:r w:rsidR="007840D2">
        <w:rPr>
          <w:rFonts w:ascii="Arial" w:hAnsi="Arial" w:cs="Arial"/>
          <w:bCs/>
          <w:i/>
          <w:iCs/>
          <w:lang w:val="en-US"/>
        </w:rPr>
        <w:t>?</w:t>
      </w:r>
      <w:r w:rsidR="003B7CFF" w:rsidRPr="00137608">
        <w:rPr>
          <w:rFonts w:ascii="Arial" w:hAnsi="Arial" w:cs="Arial"/>
          <w:bCs/>
          <w:i/>
          <w:iCs/>
          <w:lang w:val="en-US"/>
        </w:rPr>
        <w:t xml:space="preserve"> </w:t>
      </w:r>
    </w:p>
    <w:p w14:paraId="60127374" w14:textId="6EB50773" w:rsidR="00B3087D" w:rsidRDefault="00AE3203" w:rsidP="00137608">
      <w:pPr>
        <w:pStyle w:val="ListParagraph"/>
        <w:numPr>
          <w:ilvl w:val="0"/>
          <w:numId w:val="28"/>
        </w:numPr>
        <w:spacing w:after="240"/>
        <w:jc w:val="both"/>
        <w:rPr>
          <w:rFonts w:ascii="Arial" w:hAnsi="Arial" w:cs="Arial"/>
          <w:bCs/>
          <w:i/>
          <w:iCs/>
          <w:lang w:val="en-US"/>
        </w:rPr>
      </w:pPr>
      <w:r>
        <w:rPr>
          <w:rFonts w:ascii="Arial" w:hAnsi="Arial" w:cs="Arial"/>
          <w:bCs/>
          <w:i/>
          <w:iCs/>
          <w:lang w:val="en-US"/>
        </w:rPr>
        <w:t>T</w:t>
      </w:r>
      <w:r w:rsidR="003860A1">
        <w:rPr>
          <w:rFonts w:ascii="Arial" w:hAnsi="Arial" w:cs="Arial"/>
          <w:bCs/>
          <w:i/>
          <w:iCs/>
          <w:lang w:val="en-US"/>
        </w:rPr>
        <w:t>he importance of</w:t>
      </w:r>
      <w:r w:rsidR="005E2E1C">
        <w:rPr>
          <w:rFonts w:ascii="Arial" w:hAnsi="Arial" w:cs="Arial"/>
          <w:bCs/>
          <w:i/>
          <w:iCs/>
          <w:lang w:val="en-US"/>
        </w:rPr>
        <w:t xml:space="preserve"> </w:t>
      </w:r>
      <w:r w:rsidR="00EB7CB1">
        <w:rPr>
          <w:rFonts w:ascii="Arial" w:hAnsi="Arial" w:cs="Arial"/>
          <w:bCs/>
          <w:i/>
          <w:iCs/>
          <w:lang w:val="en-US"/>
        </w:rPr>
        <w:t xml:space="preserve">managing and understanding </w:t>
      </w:r>
      <w:r w:rsidR="005E2E1C">
        <w:rPr>
          <w:rFonts w:ascii="Arial" w:hAnsi="Arial" w:cs="Arial"/>
          <w:bCs/>
          <w:i/>
          <w:iCs/>
          <w:lang w:val="en-US"/>
        </w:rPr>
        <w:t>operation</w:t>
      </w:r>
      <w:r w:rsidR="00EB7CB1">
        <w:rPr>
          <w:rFonts w:ascii="Arial" w:hAnsi="Arial" w:cs="Arial"/>
          <w:bCs/>
          <w:i/>
          <w:iCs/>
          <w:lang w:val="en-US"/>
        </w:rPr>
        <w:t xml:space="preserve">al risk in </w:t>
      </w:r>
      <w:r w:rsidR="00137608">
        <w:rPr>
          <w:rFonts w:ascii="Arial" w:hAnsi="Arial" w:cs="Arial"/>
          <w:bCs/>
          <w:i/>
          <w:iCs/>
          <w:lang w:val="en-US"/>
        </w:rPr>
        <w:t>ensuring</w:t>
      </w:r>
      <w:r w:rsidR="00EB7CB1">
        <w:rPr>
          <w:rFonts w:ascii="Arial" w:hAnsi="Arial" w:cs="Arial"/>
          <w:bCs/>
          <w:i/>
          <w:iCs/>
          <w:lang w:val="en-US"/>
        </w:rPr>
        <w:t xml:space="preserve"> the stability of a financial </w:t>
      </w:r>
      <w:r w:rsidR="00137608">
        <w:rPr>
          <w:rFonts w:ascii="Arial" w:hAnsi="Arial" w:cs="Arial"/>
          <w:bCs/>
          <w:i/>
          <w:iCs/>
          <w:lang w:val="en-US"/>
        </w:rPr>
        <w:t>institution</w:t>
      </w:r>
    </w:p>
    <w:p w14:paraId="42945F1C" w14:textId="158FF0A5" w:rsidR="00917D15" w:rsidRDefault="00EB7CB1" w:rsidP="00137608">
      <w:pPr>
        <w:pStyle w:val="ListParagraph"/>
        <w:numPr>
          <w:ilvl w:val="0"/>
          <w:numId w:val="28"/>
        </w:numPr>
        <w:spacing w:after="240"/>
        <w:jc w:val="both"/>
        <w:rPr>
          <w:rFonts w:ascii="Arial" w:hAnsi="Arial" w:cs="Arial"/>
          <w:bCs/>
          <w:i/>
          <w:iCs/>
          <w:lang w:val="en-US"/>
        </w:rPr>
      </w:pPr>
      <w:r>
        <w:rPr>
          <w:rFonts w:ascii="Arial" w:hAnsi="Arial" w:cs="Arial"/>
          <w:bCs/>
          <w:i/>
          <w:iCs/>
          <w:lang w:val="en-US"/>
        </w:rPr>
        <w:t xml:space="preserve">Terminology: </w:t>
      </w:r>
      <w:r w:rsidR="00917D15">
        <w:rPr>
          <w:rFonts w:ascii="Arial" w:hAnsi="Arial" w:cs="Arial"/>
          <w:bCs/>
          <w:i/>
          <w:iCs/>
          <w:lang w:val="en-US"/>
        </w:rPr>
        <w:t>boundary events</w:t>
      </w:r>
      <w:r>
        <w:rPr>
          <w:rFonts w:ascii="Arial" w:hAnsi="Arial" w:cs="Arial"/>
          <w:bCs/>
          <w:i/>
          <w:iCs/>
          <w:lang w:val="en-US"/>
        </w:rPr>
        <w:t xml:space="preserve">, </w:t>
      </w:r>
      <w:r w:rsidR="00917D15">
        <w:rPr>
          <w:rFonts w:ascii="Arial" w:hAnsi="Arial" w:cs="Arial"/>
          <w:bCs/>
          <w:i/>
          <w:iCs/>
          <w:lang w:val="en-US"/>
        </w:rPr>
        <w:t>near misses</w:t>
      </w:r>
      <w:r>
        <w:rPr>
          <w:rFonts w:ascii="Arial" w:hAnsi="Arial" w:cs="Arial"/>
          <w:bCs/>
          <w:i/>
          <w:iCs/>
          <w:lang w:val="en-US"/>
        </w:rPr>
        <w:t xml:space="preserve">, gain events, inherent, </w:t>
      </w:r>
      <w:proofErr w:type="gramStart"/>
      <w:r>
        <w:rPr>
          <w:rFonts w:ascii="Arial" w:hAnsi="Arial" w:cs="Arial"/>
          <w:bCs/>
          <w:i/>
          <w:iCs/>
          <w:lang w:val="en-US"/>
        </w:rPr>
        <w:t>residual</w:t>
      </w:r>
      <w:proofErr w:type="gramEnd"/>
      <w:r>
        <w:rPr>
          <w:rFonts w:ascii="Arial" w:hAnsi="Arial" w:cs="Arial"/>
          <w:bCs/>
          <w:i/>
          <w:iCs/>
          <w:lang w:val="en-US"/>
        </w:rPr>
        <w:t xml:space="preserve"> and secondary risks, </w:t>
      </w:r>
      <w:r w:rsidR="003860A1">
        <w:rPr>
          <w:rFonts w:ascii="Arial" w:hAnsi="Arial" w:cs="Arial"/>
          <w:bCs/>
          <w:i/>
          <w:iCs/>
          <w:lang w:val="en-US"/>
        </w:rPr>
        <w:t xml:space="preserve">operational </w:t>
      </w:r>
      <w:r>
        <w:rPr>
          <w:rFonts w:ascii="Arial" w:hAnsi="Arial" w:cs="Arial"/>
          <w:bCs/>
          <w:i/>
          <w:iCs/>
          <w:lang w:val="en-US"/>
        </w:rPr>
        <w:t xml:space="preserve">risk appetite, </w:t>
      </w:r>
      <w:r w:rsidR="00137608">
        <w:rPr>
          <w:rFonts w:ascii="Arial" w:hAnsi="Arial" w:cs="Arial"/>
          <w:bCs/>
          <w:i/>
          <w:iCs/>
          <w:lang w:val="en-US"/>
        </w:rPr>
        <w:t xml:space="preserve">types of losses, </w:t>
      </w:r>
      <w:r w:rsidR="003860A1">
        <w:rPr>
          <w:rFonts w:ascii="Arial" w:hAnsi="Arial" w:cs="Arial"/>
          <w:bCs/>
          <w:i/>
          <w:iCs/>
          <w:lang w:val="en-US"/>
        </w:rPr>
        <w:t xml:space="preserve">expected and unexpected loss and </w:t>
      </w:r>
      <w:r w:rsidR="00137608">
        <w:rPr>
          <w:rFonts w:ascii="Arial" w:hAnsi="Arial" w:cs="Arial"/>
          <w:bCs/>
          <w:i/>
          <w:iCs/>
          <w:lang w:val="en-US"/>
        </w:rPr>
        <w:t>types of events.</w:t>
      </w:r>
      <w:r w:rsidR="00917D15">
        <w:rPr>
          <w:rFonts w:ascii="Arial" w:hAnsi="Arial" w:cs="Arial"/>
          <w:bCs/>
          <w:i/>
          <w:iCs/>
          <w:lang w:val="en-US"/>
        </w:rPr>
        <w:t xml:space="preserve">  </w:t>
      </w:r>
    </w:p>
    <w:p w14:paraId="3DC4C0F6" w14:textId="42389376" w:rsidR="00AE3203" w:rsidRPr="002A47EE" w:rsidRDefault="00AE3203" w:rsidP="00137608">
      <w:pPr>
        <w:pStyle w:val="ListParagraph"/>
        <w:numPr>
          <w:ilvl w:val="0"/>
          <w:numId w:val="28"/>
        </w:numPr>
        <w:spacing w:after="240"/>
        <w:jc w:val="both"/>
        <w:rPr>
          <w:rFonts w:ascii="Arial" w:hAnsi="Arial" w:cs="Arial"/>
          <w:bCs/>
          <w:i/>
          <w:iCs/>
          <w:lang w:val="en-US"/>
        </w:rPr>
      </w:pPr>
      <w:r>
        <w:rPr>
          <w:rFonts w:ascii="Arial" w:hAnsi="Arial" w:cs="Arial"/>
          <w:bCs/>
          <w:i/>
          <w:iCs/>
          <w:lang w:val="en-US"/>
        </w:rPr>
        <w:t>An overview of local and international operational risk regulations including Basel II, III &amp; IV.</w:t>
      </w:r>
    </w:p>
    <w:p w14:paraId="70333F53" w14:textId="7AF82B79" w:rsidR="00A742D0" w:rsidRPr="00A742D0" w:rsidRDefault="005E2E1C" w:rsidP="00137608">
      <w:pPr>
        <w:numPr>
          <w:ilvl w:val="0"/>
          <w:numId w:val="27"/>
        </w:numPr>
        <w:spacing w:after="240"/>
        <w:jc w:val="both"/>
        <w:rPr>
          <w:rFonts w:ascii="Arial" w:hAnsi="Arial" w:cs="Arial"/>
          <w:b/>
        </w:rPr>
      </w:pPr>
      <w:r w:rsidRPr="00137608">
        <w:rPr>
          <w:rFonts w:ascii="Arial" w:hAnsi="Arial" w:cs="Arial"/>
          <w:b/>
        </w:rPr>
        <w:lastRenderedPageBreak/>
        <w:t xml:space="preserve"> The </w:t>
      </w:r>
      <w:r w:rsidRPr="00A742D0">
        <w:rPr>
          <w:rFonts w:ascii="Arial" w:hAnsi="Arial" w:cs="Arial"/>
          <w:b/>
        </w:rPr>
        <w:t>typology of operational risk</w:t>
      </w:r>
      <w:r w:rsidR="00137608" w:rsidRPr="00A742D0">
        <w:rPr>
          <w:rFonts w:ascii="Arial" w:hAnsi="Arial" w:cs="Arial"/>
          <w:b/>
        </w:rPr>
        <w:t xml:space="preserve">. This should review the different categories </w:t>
      </w:r>
      <w:r w:rsidR="00A742D0">
        <w:rPr>
          <w:rFonts w:ascii="Arial" w:hAnsi="Arial" w:cs="Arial"/>
          <w:b/>
        </w:rPr>
        <w:t xml:space="preserve">(sub-risks) </w:t>
      </w:r>
      <w:r w:rsidR="00137608" w:rsidRPr="00A742D0">
        <w:rPr>
          <w:rFonts w:ascii="Arial" w:hAnsi="Arial" w:cs="Arial"/>
          <w:b/>
        </w:rPr>
        <w:t xml:space="preserve">which are commonly managed under the </w:t>
      </w:r>
      <w:r w:rsidR="008944CB" w:rsidRPr="00A742D0">
        <w:rPr>
          <w:rFonts w:ascii="Arial" w:hAnsi="Arial" w:cs="Arial"/>
          <w:b/>
        </w:rPr>
        <w:t>operational</w:t>
      </w:r>
      <w:r w:rsidR="00137608" w:rsidRPr="00A742D0">
        <w:rPr>
          <w:rFonts w:ascii="Arial" w:hAnsi="Arial" w:cs="Arial"/>
          <w:b/>
        </w:rPr>
        <w:t xml:space="preserve"> </w:t>
      </w:r>
      <w:r w:rsidR="008944CB" w:rsidRPr="00A742D0">
        <w:rPr>
          <w:rFonts w:ascii="Arial" w:hAnsi="Arial" w:cs="Arial"/>
          <w:b/>
        </w:rPr>
        <w:t>risk</w:t>
      </w:r>
      <w:r w:rsidR="00137608" w:rsidRPr="00A742D0">
        <w:rPr>
          <w:rFonts w:ascii="Arial" w:hAnsi="Arial" w:cs="Arial"/>
          <w:b/>
        </w:rPr>
        <w:t xml:space="preserve"> definition</w:t>
      </w:r>
      <w:r w:rsidR="00137608" w:rsidRPr="00137608">
        <w:rPr>
          <w:rFonts w:ascii="Arial" w:hAnsi="Arial" w:cs="Arial"/>
        </w:rPr>
        <w:t xml:space="preserve">. </w:t>
      </w:r>
      <w:r w:rsidR="00577CD8" w:rsidRPr="00A742D0">
        <w:rPr>
          <w:rFonts w:ascii="Arial" w:hAnsi="Arial" w:cs="Arial"/>
          <w:i/>
        </w:rPr>
        <w:t xml:space="preserve">In </w:t>
      </w:r>
      <w:proofErr w:type="gramStart"/>
      <w:r w:rsidR="00577CD8" w:rsidRPr="00A742D0">
        <w:rPr>
          <w:rFonts w:ascii="Arial" w:hAnsi="Arial" w:cs="Arial"/>
          <w:i/>
        </w:rPr>
        <w:t>addition</w:t>
      </w:r>
      <w:proofErr w:type="gramEnd"/>
      <w:r w:rsidR="00577CD8" w:rsidRPr="00A742D0">
        <w:rPr>
          <w:rFonts w:ascii="Arial" w:hAnsi="Arial" w:cs="Arial"/>
          <w:i/>
        </w:rPr>
        <w:t xml:space="preserve"> the overlap between operational risk and other financial institution activities such as compliance, governance and legal, should be discussed</w:t>
      </w:r>
      <w:r w:rsidR="00577CD8" w:rsidRPr="00A742D0">
        <w:rPr>
          <w:rFonts w:ascii="Arial" w:hAnsi="Arial" w:cs="Arial"/>
          <w:b/>
          <w:i/>
        </w:rPr>
        <w:t xml:space="preserve">. </w:t>
      </w:r>
      <w:r w:rsidR="00A742D0" w:rsidRPr="00A742D0">
        <w:rPr>
          <w:rFonts w:ascii="Arial" w:hAnsi="Arial" w:cs="Arial"/>
          <w:i/>
        </w:rPr>
        <w:t xml:space="preserve">The sub-risks covered will vary by region/country, for example </w:t>
      </w:r>
      <w:r w:rsidR="00A742D0">
        <w:rPr>
          <w:rFonts w:ascii="Arial" w:hAnsi="Arial" w:cs="Arial"/>
          <w:i/>
        </w:rPr>
        <w:t xml:space="preserve">training </w:t>
      </w:r>
      <w:r w:rsidR="00A742D0" w:rsidRPr="00A742D0">
        <w:rPr>
          <w:rFonts w:ascii="Arial" w:hAnsi="Arial" w:cs="Arial"/>
          <w:i/>
        </w:rPr>
        <w:t xml:space="preserve">in North America and Asia Pacific regions </w:t>
      </w:r>
      <w:r w:rsidR="00A742D0">
        <w:rPr>
          <w:rFonts w:ascii="Arial" w:hAnsi="Arial" w:cs="Arial"/>
          <w:i/>
        </w:rPr>
        <w:t>should</w:t>
      </w:r>
      <w:r w:rsidR="00A742D0" w:rsidRPr="00A742D0">
        <w:rPr>
          <w:rFonts w:ascii="Arial" w:hAnsi="Arial" w:cs="Arial"/>
          <w:i/>
        </w:rPr>
        <w:t xml:space="preserve"> include weather risk. </w:t>
      </w:r>
      <w:r w:rsidR="00577CD8">
        <w:rPr>
          <w:rFonts w:ascii="Arial" w:hAnsi="Arial" w:cs="Arial"/>
          <w:i/>
        </w:rPr>
        <w:t xml:space="preserve">However, </w:t>
      </w:r>
      <w:r w:rsidR="007840D2">
        <w:rPr>
          <w:rFonts w:ascii="Arial" w:hAnsi="Arial" w:cs="Arial"/>
          <w:i/>
        </w:rPr>
        <w:t>o</w:t>
      </w:r>
      <w:r w:rsidR="007840D2" w:rsidRPr="00A742D0">
        <w:rPr>
          <w:rFonts w:ascii="Arial" w:hAnsi="Arial" w:cs="Arial"/>
          <w:i/>
        </w:rPr>
        <w:t>perational</w:t>
      </w:r>
      <w:r w:rsidR="00A742D0" w:rsidRPr="00A742D0">
        <w:rPr>
          <w:rFonts w:ascii="Arial" w:hAnsi="Arial" w:cs="Arial"/>
          <w:i/>
        </w:rPr>
        <w:t xml:space="preserve"> risk training </w:t>
      </w:r>
      <w:proofErr w:type="gramStart"/>
      <w:r w:rsidR="00A742D0">
        <w:rPr>
          <w:rFonts w:ascii="Arial" w:hAnsi="Arial" w:cs="Arial"/>
          <w:i/>
        </w:rPr>
        <w:t xml:space="preserve">should </w:t>
      </w:r>
      <w:r w:rsidR="00137608" w:rsidRPr="00A742D0">
        <w:rPr>
          <w:rFonts w:ascii="Arial" w:hAnsi="Arial" w:cs="Arial"/>
          <w:i/>
        </w:rPr>
        <w:t xml:space="preserve"> include</w:t>
      </w:r>
      <w:proofErr w:type="gramEnd"/>
      <w:r w:rsidR="00137608" w:rsidRPr="00A742D0">
        <w:rPr>
          <w:rFonts w:ascii="Arial" w:hAnsi="Arial" w:cs="Arial"/>
          <w:i/>
        </w:rPr>
        <w:t xml:space="preserve"> </w:t>
      </w:r>
      <w:r w:rsidR="00A742D0">
        <w:rPr>
          <w:rFonts w:ascii="Arial" w:hAnsi="Arial" w:cs="Arial"/>
          <w:i/>
        </w:rPr>
        <w:t xml:space="preserve">a ‘core’ </w:t>
      </w:r>
      <w:r w:rsidR="00577CD8">
        <w:rPr>
          <w:rFonts w:ascii="Arial" w:hAnsi="Arial" w:cs="Arial"/>
          <w:i/>
        </w:rPr>
        <w:t xml:space="preserve">set of </w:t>
      </w:r>
      <w:r w:rsidR="008944CB" w:rsidRPr="00A742D0">
        <w:rPr>
          <w:rFonts w:ascii="Arial" w:hAnsi="Arial" w:cs="Arial"/>
          <w:i/>
        </w:rPr>
        <w:t xml:space="preserve"> internal and external</w:t>
      </w:r>
      <w:r w:rsidR="00137608" w:rsidRPr="00A742D0">
        <w:rPr>
          <w:rFonts w:ascii="Arial" w:hAnsi="Arial" w:cs="Arial"/>
          <w:i/>
        </w:rPr>
        <w:t xml:space="preserve"> </w:t>
      </w:r>
      <w:r w:rsidR="00A742D0">
        <w:rPr>
          <w:rFonts w:ascii="Arial" w:hAnsi="Arial" w:cs="Arial"/>
          <w:i/>
        </w:rPr>
        <w:t>sub-</w:t>
      </w:r>
      <w:r w:rsidR="00137608" w:rsidRPr="00A742D0">
        <w:rPr>
          <w:rFonts w:ascii="Arial" w:hAnsi="Arial" w:cs="Arial"/>
          <w:i/>
        </w:rPr>
        <w:t>risks</w:t>
      </w:r>
      <w:r w:rsidR="00A742D0" w:rsidRPr="00A742D0">
        <w:rPr>
          <w:rFonts w:ascii="Arial" w:hAnsi="Arial" w:cs="Arial"/>
          <w:i/>
        </w:rPr>
        <w:t>:</w:t>
      </w:r>
    </w:p>
    <w:p w14:paraId="7277FB13" w14:textId="4B246A70" w:rsidR="00A742D0" w:rsidRPr="00A742D0" w:rsidRDefault="00A742D0" w:rsidP="00A742D0">
      <w:pPr>
        <w:pStyle w:val="ListParagraph"/>
        <w:numPr>
          <w:ilvl w:val="0"/>
          <w:numId w:val="28"/>
        </w:numPr>
        <w:spacing w:after="240"/>
        <w:jc w:val="both"/>
        <w:rPr>
          <w:rFonts w:ascii="Arial" w:hAnsi="Arial" w:cs="Arial"/>
          <w:b/>
        </w:rPr>
      </w:pPr>
      <w:r w:rsidRPr="00A742D0">
        <w:rPr>
          <w:rFonts w:ascii="Arial" w:hAnsi="Arial" w:cs="Arial"/>
          <w:bCs/>
          <w:i/>
          <w:iCs/>
          <w:lang w:val="en-US"/>
        </w:rPr>
        <w:t>P</w:t>
      </w:r>
      <w:r w:rsidR="008944CB" w:rsidRPr="00A742D0">
        <w:rPr>
          <w:rFonts w:ascii="Arial" w:hAnsi="Arial" w:cs="Arial"/>
          <w:bCs/>
          <w:i/>
          <w:iCs/>
          <w:lang w:val="en-US"/>
        </w:rPr>
        <w:t>rocess</w:t>
      </w:r>
      <w:r>
        <w:rPr>
          <w:rFonts w:ascii="Arial" w:hAnsi="Arial" w:cs="Arial"/>
          <w:bCs/>
          <w:i/>
          <w:iCs/>
          <w:lang w:val="en-US"/>
        </w:rPr>
        <w:t xml:space="preserve">, </w:t>
      </w:r>
      <w:proofErr w:type="gramStart"/>
      <w:r w:rsidR="008944CB" w:rsidRPr="00A742D0">
        <w:rPr>
          <w:rFonts w:ascii="Arial" w:hAnsi="Arial" w:cs="Arial"/>
          <w:bCs/>
          <w:i/>
          <w:iCs/>
          <w:lang w:val="en-US"/>
        </w:rPr>
        <w:t>people</w:t>
      </w:r>
      <w:proofErr w:type="gramEnd"/>
      <w:r>
        <w:rPr>
          <w:rFonts w:ascii="Arial" w:hAnsi="Arial" w:cs="Arial"/>
          <w:bCs/>
          <w:i/>
          <w:iCs/>
          <w:lang w:val="en-US"/>
        </w:rPr>
        <w:t xml:space="preserve"> and conduct</w:t>
      </w:r>
    </w:p>
    <w:p w14:paraId="03F2BD9B" w14:textId="1ADEFAF8" w:rsidR="00A742D0" w:rsidRPr="00A742D0" w:rsidRDefault="00A742D0" w:rsidP="00A742D0">
      <w:pPr>
        <w:pStyle w:val="ListParagraph"/>
        <w:numPr>
          <w:ilvl w:val="0"/>
          <w:numId w:val="28"/>
        </w:numPr>
        <w:spacing w:after="240"/>
        <w:jc w:val="both"/>
        <w:rPr>
          <w:rFonts w:ascii="Arial" w:hAnsi="Arial" w:cs="Arial"/>
          <w:b/>
        </w:rPr>
      </w:pPr>
      <w:r>
        <w:rPr>
          <w:rFonts w:ascii="Arial" w:hAnsi="Arial" w:cs="Arial"/>
          <w:bCs/>
          <w:i/>
          <w:iCs/>
          <w:lang w:val="en-US"/>
        </w:rPr>
        <w:t xml:space="preserve">Technology including </w:t>
      </w:r>
      <w:r w:rsidRPr="00A742D0">
        <w:rPr>
          <w:rFonts w:ascii="Arial" w:hAnsi="Arial" w:cs="Arial"/>
          <w:bCs/>
          <w:i/>
          <w:iCs/>
          <w:lang w:val="en-US"/>
        </w:rPr>
        <w:t>IT and systems</w:t>
      </w:r>
      <w:r>
        <w:rPr>
          <w:rFonts w:ascii="Arial" w:hAnsi="Arial" w:cs="Arial"/>
          <w:bCs/>
          <w:i/>
          <w:iCs/>
          <w:lang w:val="en-US"/>
        </w:rPr>
        <w:t xml:space="preserve">, </w:t>
      </w:r>
      <w:proofErr w:type="gramStart"/>
      <w:r>
        <w:rPr>
          <w:rFonts w:ascii="Arial" w:hAnsi="Arial" w:cs="Arial"/>
          <w:bCs/>
          <w:i/>
          <w:iCs/>
          <w:lang w:val="en-US"/>
        </w:rPr>
        <w:t>data</w:t>
      </w:r>
      <w:proofErr w:type="gramEnd"/>
      <w:r>
        <w:rPr>
          <w:rFonts w:ascii="Arial" w:hAnsi="Arial" w:cs="Arial"/>
          <w:bCs/>
          <w:i/>
          <w:iCs/>
          <w:lang w:val="en-US"/>
        </w:rPr>
        <w:t xml:space="preserve"> and</w:t>
      </w:r>
      <w:r w:rsidRPr="00A742D0">
        <w:rPr>
          <w:rFonts w:ascii="Arial" w:hAnsi="Arial" w:cs="Arial"/>
          <w:bCs/>
          <w:i/>
          <w:iCs/>
          <w:lang w:val="en-US"/>
        </w:rPr>
        <w:t xml:space="preserve"> </w:t>
      </w:r>
      <w:r w:rsidR="00137608" w:rsidRPr="00A742D0">
        <w:rPr>
          <w:rFonts w:ascii="Arial" w:hAnsi="Arial" w:cs="Arial"/>
          <w:bCs/>
          <w:i/>
          <w:iCs/>
          <w:lang w:val="en-US"/>
        </w:rPr>
        <w:t>cyber-</w:t>
      </w:r>
      <w:r w:rsidR="005E2E1C" w:rsidRPr="00A742D0">
        <w:rPr>
          <w:rFonts w:ascii="Arial" w:hAnsi="Arial" w:cs="Arial"/>
          <w:bCs/>
          <w:i/>
          <w:iCs/>
          <w:lang w:val="en-US"/>
        </w:rPr>
        <w:t>crime</w:t>
      </w:r>
    </w:p>
    <w:p w14:paraId="7501D4F8" w14:textId="77777777" w:rsidR="00A742D0" w:rsidRPr="00A742D0" w:rsidRDefault="00A742D0" w:rsidP="00A742D0">
      <w:pPr>
        <w:pStyle w:val="ListParagraph"/>
        <w:numPr>
          <w:ilvl w:val="0"/>
          <w:numId w:val="28"/>
        </w:numPr>
        <w:spacing w:after="240"/>
        <w:jc w:val="both"/>
        <w:rPr>
          <w:rFonts w:ascii="Arial" w:hAnsi="Arial" w:cs="Arial"/>
          <w:b/>
        </w:rPr>
      </w:pPr>
      <w:r>
        <w:rPr>
          <w:rFonts w:ascii="Arial" w:hAnsi="Arial" w:cs="Arial"/>
          <w:bCs/>
          <w:i/>
          <w:iCs/>
          <w:lang w:val="en-US"/>
        </w:rPr>
        <w:t>Financial crime including fraud and money-laundering</w:t>
      </w:r>
    </w:p>
    <w:p w14:paraId="796B56D4" w14:textId="08231252" w:rsidR="00A742D0" w:rsidRPr="00A742D0" w:rsidRDefault="00A742D0" w:rsidP="00A742D0">
      <w:pPr>
        <w:pStyle w:val="ListParagraph"/>
        <w:numPr>
          <w:ilvl w:val="0"/>
          <w:numId w:val="28"/>
        </w:numPr>
        <w:spacing w:after="240"/>
        <w:jc w:val="both"/>
        <w:rPr>
          <w:rFonts w:ascii="Arial" w:hAnsi="Arial" w:cs="Arial"/>
          <w:b/>
        </w:rPr>
      </w:pPr>
      <w:r>
        <w:rPr>
          <w:rFonts w:ascii="Arial" w:hAnsi="Arial" w:cs="Arial"/>
          <w:bCs/>
          <w:i/>
          <w:iCs/>
          <w:lang w:val="en-US"/>
        </w:rPr>
        <w:t xml:space="preserve">Fire, </w:t>
      </w:r>
      <w:proofErr w:type="gramStart"/>
      <w:r>
        <w:rPr>
          <w:rFonts w:ascii="Arial" w:hAnsi="Arial" w:cs="Arial"/>
          <w:bCs/>
          <w:i/>
          <w:iCs/>
          <w:lang w:val="en-US"/>
        </w:rPr>
        <w:t>flooding</w:t>
      </w:r>
      <w:proofErr w:type="gramEnd"/>
      <w:r>
        <w:rPr>
          <w:rFonts w:ascii="Arial" w:hAnsi="Arial" w:cs="Arial"/>
          <w:bCs/>
          <w:i/>
          <w:iCs/>
          <w:lang w:val="en-US"/>
        </w:rPr>
        <w:t xml:space="preserve"> and other external risks beyond the direct control of the financial </w:t>
      </w:r>
      <w:r w:rsidR="00577CD8">
        <w:rPr>
          <w:rFonts w:ascii="Arial" w:hAnsi="Arial" w:cs="Arial"/>
          <w:bCs/>
          <w:i/>
          <w:iCs/>
          <w:lang w:val="en-US"/>
        </w:rPr>
        <w:t>institution</w:t>
      </w:r>
    </w:p>
    <w:p w14:paraId="57CB8930" w14:textId="3F13E600" w:rsidR="00A742D0" w:rsidRPr="00A742D0" w:rsidRDefault="00A742D0" w:rsidP="00A742D0">
      <w:pPr>
        <w:pStyle w:val="ListParagraph"/>
        <w:numPr>
          <w:ilvl w:val="0"/>
          <w:numId w:val="28"/>
        </w:numPr>
        <w:spacing w:after="240"/>
        <w:jc w:val="both"/>
        <w:rPr>
          <w:rFonts w:ascii="Arial" w:hAnsi="Arial" w:cs="Arial"/>
          <w:b/>
        </w:rPr>
      </w:pPr>
      <w:r>
        <w:rPr>
          <w:rFonts w:ascii="Arial" w:hAnsi="Arial" w:cs="Arial"/>
          <w:bCs/>
          <w:i/>
          <w:iCs/>
          <w:lang w:val="en-US"/>
        </w:rPr>
        <w:t>R</w:t>
      </w:r>
      <w:r w:rsidR="008944CB" w:rsidRPr="00A742D0">
        <w:rPr>
          <w:rFonts w:ascii="Arial" w:hAnsi="Arial" w:cs="Arial"/>
          <w:bCs/>
          <w:i/>
          <w:iCs/>
          <w:lang w:val="en-US"/>
        </w:rPr>
        <w:t>egulatory, conduct</w:t>
      </w:r>
      <w:r>
        <w:rPr>
          <w:rFonts w:ascii="Arial" w:hAnsi="Arial" w:cs="Arial"/>
          <w:bCs/>
          <w:i/>
          <w:iCs/>
          <w:lang w:val="en-US"/>
        </w:rPr>
        <w:t xml:space="preserve"> and</w:t>
      </w:r>
      <w:r w:rsidR="0047718F" w:rsidRPr="00A742D0">
        <w:rPr>
          <w:rFonts w:ascii="Arial" w:hAnsi="Arial" w:cs="Arial"/>
          <w:bCs/>
          <w:i/>
          <w:iCs/>
          <w:lang w:val="en-US"/>
        </w:rPr>
        <w:t xml:space="preserve"> third-party</w:t>
      </w:r>
    </w:p>
    <w:p w14:paraId="795C7618" w14:textId="46E0BEFC" w:rsidR="00D46522" w:rsidRPr="00137608" w:rsidRDefault="00A742D0" w:rsidP="00A742D0">
      <w:pPr>
        <w:pStyle w:val="ListParagraph"/>
        <w:numPr>
          <w:ilvl w:val="0"/>
          <w:numId w:val="28"/>
        </w:numPr>
        <w:spacing w:after="240"/>
        <w:jc w:val="both"/>
        <w:rPr>
          <w:rFonts w:ascii="Arial" w:hAnsi="Arial" w:cs="Arial"/>
          <w:b/>
        </w:rPr>
      </w:pPr>
      <w:r>
        <w:rPr>
          <w:rFonts w:ascii="Arial" w:hAnsi="Arial" w:cs="Arial"/>
          <w:bCs/>
          <w:i/>
          <w:iCs/>
          <w:lang w:val="en-US"/>
        </w:rPr>
        <w:t>L</w:t>
      </w:r>
      <w:r w:rsidR="008944CB" w:rsidRPr="00A742D0">
        <w:rPr>
          <w:rFonts w:ascii="Arial" w:hAnsi="Arial" w:cs="Arial"/>
          <w:bCs/>
          <w:i/>
          <w:iCs/>
          <w:lang w:val="en-US"/>
        </w:rPr>
        <w:t>egal and reputational</w:t>
      </w:r>
      <w:r w:rsidR="00137608" w:rsidRPr="00A742D0">
        <w:rPr>
          <w:rFonts w:ascii="Arial" w:hAnsi="Arial" w:cs="Arial"/>
          <w:bCs/>
          <w:i/>
          <w:iCs/>
          <w:lang w:val="en-US"/>
        </w:rPr>
        <w:t>.</w:t>
      </w:r>
      <w:r w:rsidR="00137608" w:rsidRPr="00137608">
        <w:rPr>
          <w:rFonts w:ascii="Arial" w:hAnsi="Arial" w:cs="Arial"/>
        </w:rPr>
        <w:t xml:space="preserve"> </w:t>
      </w:r>
    </w:p>
    <w:p w14:paraId="3EE41962" w14:textId="0BBC4E5A" w:rsidR="00B3087D" w:rsidRPr="00577CD8" w:rsidRDefault="00917D15" w:rsidP="00010752">
      <w:pPr>
        <w:numPr>
          <w:ilvl w:val="0"/>
          <w:numId w:val="27"/>
        </w:numPr>
        <w:spacing w:after="240"/>
        <w:jc w:val="both"/>
        <w:rPr>
          <w:rFonts w:ascii="Arial" w:hAnsi="Arial" w:cs="Arial"/>
          <w:b/>
          <w:i/>
        </w:rPr>
      </w:pPr>
      <w:r>
        <w:rPr>
          <w:rFonts w:ascii="Arial" w:hAnsi="Arial" w:cs="Arial"/>
          <w:b/>
        </w:rPr>
        <w:t xml:space="preserve">Principles of </w:t>
      </w:r>
      <w:r w:rsidR="0047718F">
        <w:rPr>
          <w:rFonts w:ascii="Arial" w:hAnsi="Arial" w:cs="Arial"/>
          <w:b/>
        </w:rPr>
        <w:t xml:space="preserve">effective </w:t>
      </w:r>
      <w:r>
        <w:rPr>
          <w:rFonts w:ascii="Arial" w:hAnsi="Arial" w:cs="Arial"/>
          <w:b/>
        </w:rPr>
        <w:t xml:space="preserve">operational risk </w:t>
      </w:r>
      <w:r w:rsidR="005E2E1C">
        <w:rPr>
          <w:rFonts w:ascii="Arial" w:hAnsi="Arial" w:cs="Arial"/>
          <w:b/>
        </w:rPr>
        <w:t>management</w:t>
      </w:r>
      <w:r w:rsidR="008944CB">
        <w:rPr>
          <w:rFonts w:ascii="Arial" w:hAnsi="Arial" w:cs="Arial"/>
          <w:b/>
        </w:rPr>
        <w:t>.</w:t>
      </w:r>
      <w:r w:rsidR="008944CB" w:rsidRPr="008944CB">
        <w:rPr>
          <w:rFonts w:ascii="Arial" w:hAnsi="Arial" w:cs="Arial"/>
        </w:rPr>
        <w:t xml:space="preserve"> </w:t>
      </w:r>
      <w:r w:rsidR="008944CB" w:rsidRPr="00577CD8">
        <w:rPr>
          <w:rFonts w:ascii="Arial" w:hAnsi="Arial" w:cs="Arial"/>
          <w:i/>
        </w:rPr>
        <w:t xml:space="preserve">This should include </w:t>
      </w:r>
      <w:r w:rsidR="00E069F0">
        <w:rPr>
          <w:rFonts w:ascii="Arial" w:hAnsi="Arial" w:cs="Arial"/>
          <w:i/>
        </w:rPr>
        <w:t>(inter-alia)</w:t>
      </w:r>
      <w:r w:rsidR="008944CB" w:rsidRPr="00577CD8">
        <w:rPr>
          <w:rFonts w:ascii="Arial" w:hAnsi="Arial" w:cs="Arial"/>
          <w:i/>
        </w:rPr>
        <w:t>:</w:t>
      </w:r>
    </w:p>
    <w:p w14:paraId="0E446C42" w14:textId="45209C04" w:rsidR="00917D15" w:rsidRDefault="0047718F" w:rsidP="0073639B">
      <w:pPr>
        <w:pStyle w:val="ListParagraph"/>
        <w:numPr>
          <w:ilvl w:val="0"/>
          <w:numId w:val="28"/>
        </w:numPr>
        <w:spacing w:after="240"/>
        <w:jc w:val="both"/>
        <w:rPr>
          <w:rFonts w:ascii="Arial" w:hAnsi="Arial" w:cs="Arial"/>
          <w:bCs/>
          <w:i/>
          <w:iCs/>
          <w:lang w:val="en-US"/>
        </w:rPr>
      </w:pPr>
      <w:r>
        <w:rPr>
          <w:rFonts w:ascii="Arial" w:hAnsi="Arial" w:cs="Arial"/>
          <w:bCs/>
          <w:i/>
          <w:iCs/>
          <w:lang w:val="en-US"/>
        </w:rPr>
        <w:t>The stages/life cycle of operational risk management.</w:t>
      </w:r>
    </w:p>
    <w:p w14:paraId="5D6D0D98" w14:textId="5A1D62C0" w:rsidR="0047718F" w:rsidRDefault="00E7399C" w:rsidP="0073639B">
      <w:pPr>
        <w:pStyle w:val="ListParagraph"/>
        <w:numPr>
          <w:ilvl w:val="0"/>
          <w:numId w:val="28"/>
        </w:numPr>
        <w:spacing w:after="240"/>
        <w:jc w:val="both"/>
        <w:rPr>
          <w:rFonts w:ascii="Arial" w:hAnsi="Arial" w:cs="Arial"/>
          <w:bCs/>
          <w:i/>
          <w:iCs/>
          <w:lang w:val="en-US"/>
        </w:rPr>
      </w:pPr>
      <w:r>
        <w:rPr>
          <w:rFonts w:ascii="Arial" w:hAnsi="Arial" w:cs="Arial"/>
          <w:bCs/>
          <w:i/>
          <w:iCs/>
          <w:lang w:val="en-US"/>
        </w:rPr>
        <w:t>T</w:t>
      </w:r>
      <w:r w:rsidR="0047718F">
        <w:rPr>
          <w:rFonts w:ascii="Arial" w:hAnsi="Arial" w:cs="Arial"/>
          <w:bCs/>
          <w:i/>
          <w:iCs/>
          <w:lang w:val="en-US"/>
        </w:rPr>
        <w:t>he drivers of operational risk management</w:t>
      </w:r>
    </w:p>
    <w:p w14:paraId="532F616C" w14:textId="146C7747" w:rsidR="0047718F" w:rsidRDefault="0047718F" w:rsidP="0073639B">
      <w:pPr>
        <w:pStyle w:val="ListParagraph"/>
        <w:numPr>
          <w:ilvl w:val="0"/>
          <w:numId w:val="28"/>
        </w:numPr>
        <w:spacing w:after="240"/>
        <w:jc w:val="both"/>
        <w:rPr>
          <w:rFonts w:ascii="Arial" w:hAnsi="Arial" w:cs="Arial"/>
          <w:bCs/>
          <w:i/>
          <w:iCs/>
          <w:lang w:val="en-US"/>
        </w:rPr>
      </w:pPr>
      <w:r>
        <w:rPr>
          <w:rFonts w:ascii="Arial" w:hAnsi="Arial" w:cs="Arial"/>
          <w:bCs/>
          <w:i/>
          <w:iCs/>
          <w:lang w:val="en-US"/>
        </w:rPr>
        <w:t>Lines of defense</w:t>
      </w:r>
    </w:p>
    <w:p w14:paraId="1B56B69B" w14:textId="2EA1F196" w:rsidR="00917D15" w:rsidRDefault="0047718F" w:rsidP="0073639B">
      <w:pPr>
        <w:pStyle w:val="ListParagraph"/>
        <w:numPr>
          <w:ilvl w:val="0"/>
          <w:numId w:val="28"/>
        </w:numPr>
        <w:spacing w:after="240"/>
        <w:jc w:val="both"/>
        <w:rPr>
          <w:rFonts w:ascii="Arial" w:hAnsi="Arial" w:cs="Arial"/>
          <w:bCs/>
          <w:i/>
          <w:iCs/>
          <w:lang w:val="en-US"/>
        </w:rPr>
      </w:pPr>
      <w:r>
        <w:rPr>
          <w:rFonts w:ascii="Arial" w:hAnsi="Arial" w:cs="Arial"/>
          <w:bCs/>
          <w:i/>
          <w:iCs/>
          <w:lang w:val="en-US"/>
        </w:rPr>
        <w:t>Operational risk management</w:t>
      </w:r>
      <w:r w:rsidR="00917D15">
        <w:rPr>
          <w:rFonts w:ascii="Arial" w:hAnsi="Arial" w:cs="Arial"/>
          <w:bCs/>
          <w:i/>
          <w:iCs/>
          <w:lang w:val="en-US"/>
        </w:rPr>
        <w:t xml:space="preserve"> framework</w:t>
      </w:r>
      <w:r>
        <w:rPr>
          <w:rFonts w:ascii="Arial" w:hAnsi="Arial" w:cs="Arial"/>
          <w:bCs/>
          <w:i/>
          <w:iCs/>
          <w:lang w:val="en-US"/>
        </w:rPr>
        <w:t xml:space="preserve">, </w:t>
      </w:r>
      <w:r w:rsidR="00A742D0">
        <w:rPr>
          <w:rFonts w:ascii="Arial" w:hAnsi="Arial" w:cs="Arial"/>
          <w:bCs/>
          <w:i/>
          <w:iCs/>
          <w:lang w:val="en-US"/>
        </w:rPr>
        <w:t>responsibilities</w:t>
      </w:r>
      <w:r w:rsidR="00EA7574">
        <w:rPr>
          <w:rFonts w:ascii="Arial" w:hAnsi="Arial" w:cs="Arial"/>
          <w:bCs/>
          <w:i/>
          <w:iCs/>
          <w:lang w:val="en-US"/>
        </w:rPr>
        <w:t xml:space="preserve">, </w:t>
      </w:r>
      <w:proofErr w:type="gramStart"/>
      <w:r w:rsidR="00917D15">
        <w:rPr>
          <w:rFonts w:ascii="Arial" w:hAnsi="Arial" w:cs="Arial"/>
          <w:bCs/>
          <w:i/>
          <w:iCs/>
          <w:lang w:val="en-US"/>
        </w:rPr>
        <w:t>standards</w:t>
      </w:r>
      <w:proofErr w:type="gramEnd"/>
      <w:r>
        <w:rPr>
          <w:rFonts w:ascii="Arial" w:hAnsi="Arial" w:cs="Arial"/>
          <w:bCs/>
          <w:i/>
          <w:iCs/>
          <w:lang w:val="en-US"/>
        </w:rPr>
        <w:t xml:space="preserve"> and</w:t>
      </w:r>
      <w:r w:rsidR="005E2E1C">
        <w:rPr>
          <w:rFonts w:ascii="Arial" w:hAnsi="Arial" w:cs="Arial"/>
          <w:bCs/>
          <w:i/>
          <w:iCs/>
          <w:lang w:val="en-US"/>
        </w:rPr>
        <w:t xml:space="preserve"> policies</w:t>
      </w:r>
    </w:p>
    <w:p w14:paraId="1154B5A5" w14:textId="0D613021" w:rsidR="00917D15" w:rsidRDefault="0047718F" w:rsidP="0073639B">
      <w:pPr>
        <w:pStyle w:val="ListParagraph"/>
        <w:numPr>
          <w:ilvl w:val="0"/>
          <w:numId w:val="28"/>
        </w:numPr>
        <w:spacing w:after="240"/>
        <w:jc w:val="both"/>
        <w:rPr>
          <w:rFonts w:ascii="Arial" w:hAnsi="Arial" w:cs="Arial"/>
          <w:bCs/>
          <w:i/>
          <w:iCs/>
          <w:lang w:val="en-US"/>
        </w:rPr>
      </w:pPr>
      <w:r>
        <w:rPr>
          <w:rFonts w:ascii="Arial" w:hAnsi="Arial" w:cs="Arial"/>
          <w:bCs/>
          <w:i/>
          <w:iCs/>
          <w:lang w:val="en-US"/>
        </w:rPr>
        <w:t>Implementing operational risk management</w:t>
      </w:r>
      <w:r w:rsidR="0073639B">
        <w:rPr>
          <w:rFonts w:ascii="Arial" w:hAnsi="Arial" w:cs="Arial"/>
          <w:bCs/>
          <w:i/>
          <w:iCs/>
          <w:lang w:val="en-US"/>
        </w:rPr>
        <w:t xml:space="preserve">. This should include different approaches to effectively implementing a framework </w:t>
      </w:r>
      <w:r w:rsidR="006A08D3">
        <w:rPr>
          <w:rFonts w:ascii="Arial" w:hAnsi="Arial" w:cs="Arial"/>
          <w:bCs/>
          <w:i/>
          <w:iCs/>
          <w:lang w:val="en-US"/>
        </w:rPr>
        <w:t>across</w:t>
      </w:r>
      <w:r w:rsidR="0073639B">
        <w:rPr>
          <w:rFonts w:ascii="Arial" w:hAnsi="Arial" w:cs="Arial"/>
          <w:bCs/>
          <w:i/>
          <w:iCs/>
          <w:lang w:val="en-US"/>
        </w:rPr>
        <w:t xml:space="preserve"> the entire </w:t>
      </w:r>
      <w:r w:rsidR="006A08D3">
        <w:rPr>
          <w:rFonts w:ascii="Arial" w:hAnsi="Arial" w:cs="Arial"/>
          <w:bCs/>
          <w:i/>
          <w:iCs/>
          <w:lang w:val="en-US"/>
        </w:rPr>
        <w:t xml:space="preserve">organizations. In more advanced </w:t>
      </w:r>
      <w:r w:rsidR="00577CD8">
        <w:rPr>
          <w:rFonts w:ascii="Arial" w:hAnsi="Arial" w:cs="Arial"/>
          <w:bCs/>
          <w:i/>
          <w:iCs/>
          <w:lang w:val="en-US"/>
        </w:rPr>
        <w:t>training</w:t>
      </w:r>
      <w:r w:rsidR="006A08D3">
        <w:rPr>
          <w:rFonts w:ascii="Arial" w:hAnsi="Arial" w:cs="Arial"/>
          <w:bCs/>
          <w:i/>
          <w:iCs/>
          <w:lang w:val="en-US"/>
        </w:rPr>
        <w:t xml:space="preserve"> u</w:t>
      </w:r>
      <w:r w:rsidR="0073639B">
        <w:rPr>
          <w:rFonts w:ascii="Arial" w:hAnsi="Arial" w:cs="Arial"/>
          <w:bCs/>
          <w:i/>
          <w:iCs/>
          <w:lang w:val="en-US"/>
        </w:rPr>
        <w:t xml:space="preserve">nderstanding </w:t>
      </w:r>
      <w:r w:rsidR="00E069F0">
        <w:rPr>
          <w:rFonts w:ascii="Arial" w:hAnsi="Arial" w:cs="Arial"/>
          <w:bCs/>
          <w:i/>
          <w:iCs/>
          <w:lang w:val="en-US"/>
        </w:rPr>
        <w:t xml:space="preserve">training should also cover </w:t>
      </w:r>
      <w:r w:rsidR="0073639B">
        <w:rPr>
          <w:rFonts w:ascii="Arial" w:hAnsi="Arial" w:cs="Arial"/>
          <w:bCs/>
          <w:i/>
          <w:iCs/>
          <w:lang w:val="en-US"/>
        </w:rPr>
        <w:t>the effectiveness and benefits of a</w:t>
      </w:r>
      <w:r w:rsidR="00577CD8">
        <w:rPr>
          <w:rFonts w:ascii="Arial" w:hAnsi="Arial" w:cs="Arial"/>
          <w:bCs/>
          <w:i/>
          <w:iCs/>
          <w:lang w:val="en-US"/>
        </w:rPr>
        <w:t>n operational risk</w:t>
      </w:r>
      <w:r w:rsidR="0073639B">
        <w:rPr>
          <w:rFonts w:ascii="Arial" w:hAnsi="Arial" w:cs="Arial"/>
          <w:bCs/>
          <w:i/>
          <w:iCs/>
          <w:lang w:val="en-US"/>
        </w:rPr>
        <w:t xml:space="preserve"> framework</w:t>
      </w:r>
      <w:r w:rsidR="006A08D3">
        <w:rPr>
          <w:rFonts w:ascii="Arial" w:hAnsi="Arial" w:cs="Arial"/>
          <w:bCs/>
          <w:i/>
          <w:iCs/>
          <w:lang w:val="en-US"/>
        </w:rPr>
        <w:t xml:space="preserve"> and how it helps an organization achieve its business objectives</w:t>
      </w:r>
      <w:r w:rsidR="0073639B">
        <w:rPr>
          <w:rFonts w:ascii="Arial" w:hAnsi="Arial" w:cs="Arial"/>
          <w:bCs/>
          <w:i/>
          <w:iCs/>
          <w:lang w:val="en-US"/>
        </w:rPr>
        <w:t xml:space="preserve">. </w:t>
      </w:r>
    </w:p>
    <w:p w14:paraId="6A5A5A12" w14:textId="58E2FF92" w:rsidR="00EA7574" w:rsidRDefault="00EA7574" w:rsidP="0073639B">
      <w:pPr>
        <w:pStyle w:val="ListParagraph"/>
        <w:numPr>
          <w:ilvl w:val="0"/>
          <w:numId w:val="28"/>
        </w:numPr>
        <w:spacing w:after="240"/>
        <w:jc w:val="both"/>
        <w:rPr>
          <w:ins w:id="0" w:author="GMS" w:date="2023-05-15T13:18:00Z"/>
          <w:rFonts w:ascii="Arial" w:hAnsi="Arial" w:cs="Arial"/>
          <w:bCs/>
          <w:i/>
          <w:iCs/>
          <w:lang w:val="en-US"/>
        </w:rPr>
      </w:pPr>
      <w:r>
        <w:rPr>
          <w:rFonts w:ascii="Arial" w:hAnsi="Arial" w:cs="Arial"/>
          <w:bCs/>
          <w:i/>
          <w:iCs/>
          <w:lang w:val="en-US"/>
        </w:rPr>
        <w:t xml:space="preserve">Role of the board and senior management. </w:t>
      </w:r>
    </w:p>
    <w:p w14:paraId="41C783E8" w14:textId="5B4B7F60" w:rsidR="00392A95" w:rsidRDefault="00392A95" w:rsidP="0073639B">
      <w:pPr>
        <w:pStyle w:val="ListParagraph"/>
        <w:numPr>
          <w:ilvl w:val="0"/>
          <w:numId w:val="28"/>
        </w:numPr>
        <w:spacing w:after="240"/>
        <w:jc w:val="both"/>
        <w:rPr>
          <w:rFonts w:ascii="Arial" w:hAnsi="Arial" w:cs="Arial"/>
          <w:bCs/>
          <w:i/>
          <w:iCs/>
          <w:lang w:val="en-US"/>
        </w:rPr>
      </w:pPr>
      <w:ins w:id="1" w:author="GMS" w:date="2023-05-15T13:18:00Z">
        <w:r>
          <w:rPr>
            <w:rFonts w:ascii="Calibri" w:hAnsi="Calibri" w:cs="Calibri"/>
            <w:lang w:val="en-US"/>
          </w:rPr>
          <w:t xml:space="preserve">Enterprise Risk Management Frameworks - the relationship </w:t>
        </w:r>
        <w:proofErr w:type="gramStart"/>
        <w:r>
          <w:rPr>
            <w:rFonts w:ascii="Calibri" w:hAnsi="Calibri" w:cs="Calibri"/>
            <w:lang w:val="en-US"/>
          </w:rPr>
          <w:t>between  Operational</w:t>
        </w:r>
        <w:proofErr w:type="gramEnd"/>
        <w:r>
          <w:rPr>
            <w:rFonts w:ascii="Calibri" w:hAnsi="Calibri" w:cs="Calibri"/>
            <w:lang w:val="en-US"/>
          </w:rPr>
          <w:t xml:space="preserve"> Risk Management and Enterprise Risk Management (ERM)</w:t>
        </w:r>
      </w:ins>
    </w:p>
    <w:p w14:paraId="23D743E1" w14:textId="3B5EFF04" w:rsidR="0073639B" w:rsidRDefault="0073639B" w:rsidP="0073639B">
      <w:pPr>
        <w:pStyle w:val="ListParagraph"/>
        <w:numPr>
          <w:ilvl w:val="0"/>
          <w:numId w:val="28"/>
        </w:numPr>
        <w:spacing w:after="240"/>
        <w:jc w:val="both"/>
        <w:rPr>
          <w:rFonts w:ascii="Arial" w:hAnsi="Arial" w:cs="Arial"/>
          <w:bCs/>
          <w:i/>
          <w:iCs/>
          <w:lang w:val="en-US"/>
        </w:rPr>
      </w:pPr>
      <w:r>
        <w:rPr>
          <w:rFonts w:ascii="Arial" w:hAnsi="Arial" w:cs="Arial"/>
          <w:bCs/>
          <w:i/>
          <w:iCs/>
          <w:lang w:val="en-US"/>
        </w:rPr>
        <w:t xml:space="preserve">The importance of </w:t>
      </w:r>
      <w:proofErr w:type="gramStart"/>
      <w:r>
        <w:rPr>
          <w:rFonts w:ascii="Arial" w:hAnsi="Arial" w:cs="Arial"/>
          <w:bCs/>
          <w:i/>
          <w:iCs/>
          <w:lang w:val="en-US"/>
        </w:rPr>
        <w:t>the  risk</w:t>
      </w:r>
      <w:proofErr w:type="gramEnd"/>
      <w:r>
        <w:rPr>
          <w:rFonts w:ascii="Arial" w:hAnsi="Arial" w:cs="Arial"/>
          <w:bCs/>
          <w:i/>
          <w:iCs/>
          <w:lang w:val="en-US"/>
        </w:rPr>
        <w:t xml:space="preserve"> culture and governance </w:t>
      </w:r>
    </w:p>
    <w:p w14:paraId="2EA96938" w14:textId="21003B40" w:rsidR="00917D15" w:rsidRDefault="0073639B" w:rsidP="0073639B">
      <w:pPr>
        <w:pStyle w:val="ListParagraph"/>
        <w:numPr>
          <w:ilvl w:val="0"/>
          <w:numId w:val="28"/>
        </w:numPr>
        <w:spacing w:after="240"/>
        <w:jc w:val="both"/>
        <w:rPr>
          <w:rFonts w:ascii="Arial" w:hAnsi="Arial" w:cs="Arial"/>
          <w:bCs/>
          <w:i/>
          <w:iCs/>
          <w:lang w:val="en-US"/>
        </w:rPr>
      </w:pPr>
      <w:r>
        <w:rPr>
          <w:rFonts w:ascii="Arial" w:hAnsi="Arial" w:cs="Arial"/>
          <w:bCs/>
          <w:i/>
          <w:iCs/>
          <w:lang w:val="en-US"/>
        </w:rPr>
        <w:t xml:space="preserve">Operational risk management </w:t>
      </w:r>
      <w:r w:rsidR="00917D15">
        <w:rPr>
          <w:rFonts w:ascii="Arial" w:hAnsi="Arial" w:cs="Arial"/>
          <w:bCs/>
          <w:i/>
          <w:iCs/>
          <w:lang w:val="en-US"/>
        </w:rPr>
        <w:t>regulations</w:t>
      </w:r>
    </w:p>
    <w:p w14:paraId="54B2F134" w14:textId="7D9FF4C8" w:rsidR="006A08D3" w:rsidRPr="00577CD8" w:rsidRDefault="00917D15" w:rsidP="006A08D3">
      <w:pPr>
        <w:numPr>
          <w:ilvl w:val="0"/>
          <w:numId w:val="27"/>
        </w:numPr>
        <w:spacing w:after="240"/>
        <w:jc w:val="both"/>
        <w:rPr>
          <w:rFonts w:ascii="Arial" w:hAnsi="Arial" w:cs="Arial"/>
          <w:b/>
          <w:i/>
        </w:rPr>
      </w:pPr>
      <w:r>
        <w:rPr>
          <w:rFonts w:ascii="Arial" w:hAnsi="Arial" w:cs="Arial"/>
          <w:b/>
        </w:rPr>
        <w:t xml:space="preserve">Risk </w:t>
      </w:r>
      <w:r w:rsidR="0073639B">
        <w:rPr>
          <w:rFonts w:ascii="Arial" w:hAnsi="Arial" w:cs="Arial"/>
          <w:b/>
        </w:rPr>
        <w:t>Identification</w:t>
      </w:r>
      <w:r>
        <w:rPr>
          <w:rFonts w:ascii="Arial" w:hAnsi="Arial" w:cs="Arial"/>
          <w:b/>
        </w:rPr>
        <w:t xml:space="preserve">, Assessment and </w:t>
      </w:r>
      <w:r w:rsidR="0073639B">
        <w:rPr>
          <w:rFonts w:ascii="Arial" w:hAnsi="Arial" w:cs="Arial"/>
          <w:b/>
        </w:rPr>
        <w:t>Measurement</w:t>
      </w:r>
      <w:r w:rsidR="006A08D3">
        <w:rPr>
          <w:rFonts w:ascii="Arial" w:hAnsi="Arial" w:cs="Arial"/>
          <w:b/>
        </w:rPr>
        <w:t xml:space="preserve">. </w:t>
      </w:r>
      <w:r w:rsidR="006A08D3" w:rsidRPr="00577CD8">
        <w:rPr>
          <w:rFonts w:ascii="Arial" w:hAnsi="Arial" w:cs="Arial"/>
          <w:i/>
        </w:rPr>
        <w:t xml:space="preserve">This should include </w:t>
      </w:r>
      <w:r w:rsidR="00E069F0">
        <w:rPr>
          <w:rFonts w:ascii="Arial" w:hAnsi="Arial" w:cs="Arial"/>
          <w:i/>
        </w:rPr>
        <w:t>(inter-alia)</w:t>
      </w:r>
      <w:r w:rsidR="006A08D3" w:rsidRPr="00577CD8">
        <w:rPr>
          <w:rFonts w:ascii="Arial" w:hAnsi="Arial" w:cs="Arial"/>
          <w:i/>
        </w:rPr>
        <w:t>:</w:t>
      </w:r>
    </w:p>
    <w:p w14:paraId="463532CD" w14:textId="5A42D556" w:rsidR="00AE3203" w:rsidRDefault="00577CD8" w:rsidP="00577CD8">
      <w:pPr>
        <w:pStyle w:val="ListParagraph"/>
        <w:numPr>
          <w:ilvl w:val="0"/>
          <w:numId w:val="28"/>
        </w:numPr>
        <w:spacing w:after="240"/>
        <w:jc w:val="both"/>
        <w:rPr>
          <w:rFonts w:ascii="Arial" w:hAnsi="Arial" w:cs="Arial"/>
          <w:bCs/>
          <w:i/>
          <w:iCs/>
          <w:lang w:val="en-US"/>
        </w:rPr>
      </w:pPr>
      <w:r>
        <w:rPr>
          <w:rFonts w:ascii="Arial" w:hAnsi="Arial" w:cs="Arial"/>
          <w:bCs/>
          <w:i/>
          <w:iCs/>
          <w:lang w:val="en-US"/>
        </w:rPr>
        <w:t>Techniques</w:t>
      </w:r>
      <w:r w:rsidR="006A08D3">
        <w:rPr>
          <w:rFonts w:ascii="Arial" w:hAnsi="Arial" w:cs="Arial"/>
          <w:bCs/>
          <w:i/>
          <w:iCs/>
          <w:lang w:val="en-US"/>
        </w:rPr>
        <w:t xml:space="preserve"> for i</w:t>
      </w:r>
      <w:r>
        <w:rPr>
          <w:rFonts w:ascii="Arial" w:hAnsi="Arial" w:cs="Arial"/>
          <w:bCs/>
          <w:i/>
          <w:iCs/>
          <w:lang w:val="en-US"/>
        </w:rPr>
        <w:t xml:space="preserve">dentifying </w:t>
      </w:r>
      <w:r w:rsidR="006A08D3">
        <w:rPr>
          <w:rFonts w:ascii="Arial" w:hAnsi="Arial" w:cs="Arial"/>
          <w:bCs/>
          <w:i/>
          <w:iCs/>
          <w:lang w:val="en-US"/>
        </w:rPr>
        <w:t xml:space="preserve">and assessing risks </w:t>
      </w:r>
      <w:r w:rsidR="00AE3203">
        <w:rPr>
          <w:rFonts w:ascii="Arial" w:hAnsi="Arial" w:cs="Arial"/>
          <w:bCs/>
          <w:i/>
          <w:iCs/>
          <w:lang w:val="en-US"/>
        </w:rPr>
        <w:t>including</w:t>
      </w:r>
      <w:r w:rsidR="006A08D3">
        <w:rPr>
          <w:rFonts w:ascii="Arial" w:hAnsi="Arial" w:cs="Arial"/>
          <w:bCs/>
          <w:i/>
          <w:iCs/>
          <w:lang w:val="en-US"/>
        </w:rPr>
        <w:t xml:space="preserve"> </w:t>
      </w:r>
      <w:r>
        <w:rPr>
          <w:rFonts w:ascii="Arial" w:hAnsi="Arial" w:cs="Arial"/>
          <w:bCs/>
          <w:i/>
          <w:iCs/>
          <w:lang w:val="en-US"/>
        </w:rPr>
        <w:t>Risk &amp; Control self-Assessments (</w:t>
      </w:r>
      <w:r w:rsidR="005E2E1C">
        <w:rPr>
          <w:rFonts w:ascii="Arial" w:hAnsi="Arial" w:cs="Arial"/>
          <w:bCs/>
          <w:i/>
          <w:iCs/>
          <w:lang w:val="en-US"/>
        </w:rPr>
        <w:t>RCSA</w:t>
      </w:r>
      <w:r>
        <w:rPr>
          <w:rFonts w:ascii="Arial" w:hAnsi="Arial" w:cs="Arial"/>
          <w:bCs/>
          <w:i/>
          <w:iCs/>
          <w:lang w:val="en-US"/>
        </w:rPr>
        <w:t>)</w:t>
      </w:r>
      <w:r w:rsidR="00AE3203">
        <w:rPr>
          <w:rFonts w:ascii="Arial" w:hAnsi="Arial" w:cs="Arial"/>
          <w:bCs/>
          <w:i/>
          <w:iCs/>
          <w:lang w:val="en-US"/>
        </w:rPr>
        <w:t>, scenario analysis and current sound practices.</w:t>
      </w:r>
    </w:p>
    <w:p w14:paraId="129830A4" w14:textId="50FF2499" w:rsidR="005E2E1C" w:rsidRDefault="00AE3203" w:rsidP="00577CD8">
      <w:pPr>
        <w:pStyle w:val="ListParagraph"/>
        <w:numPr>
          <w:ilvl w:val="0"/>
          <w:numId w:val="28"/>
        </w:numPr>
        <w:spacing w:after="240"/>
        <w:jc w:val="both"/>
        <w:rPr>
          <w:rFonts w:ascii="Arial" w:hAnsi="Arial" w:cs="Arial"/>
          <w:bCs/>
          <w:i/>
          <w:iCs/>
          <w:lang w:val="en-US"/>
        </w:rPr>
      </w:pPr>
      <w:r>
        <w:rPr>
          <w:rFonts w:ascii="Arial" w:hAnsi="Arial" w:cs="Arial"/>
          <w:bCs/>
          <w:i/>
          <w:iCs/>
          <w:lang w:val="en-US"/>
        </w:rPr>
        <w:t xml:space="preserve">The use of internal and external </w:t>
      </w:r>
      <w:r w:rsidR="00EA7574">
        <w:rPr>
          <w:rFonts w:ascii="Arial" w:hAnsi="Arial" w:cs="Arial"/>
          <w:bCs/>
          <w:i/>
          <w:iCs/>
          <w:lang w:val="en-US"/>
        </w:rPr>
        <w:t xml:space="preserve">operational risk loss data </w:t>
      </w:r>
      <w:r>
        <w:rPr>
          <w:rFonts w:ascii="Arial" w:hAnsi="Arial" w:cs="Arial"/>
          <w:bCs/>
          <w:i/>
          <w:iCs/>
          <w:lang w:val="en-US"/>
        </w:rPr>
        <w:t>to identify</w:t>
      </w:r>
      <w:r w:rsidR="00577CD8">
        <w:rPr>
          <w:rFonts w:ascii="Arial" w:hAnsi="Arial" w:cs="Arial"/>
          <w:bCs/>
          <w:i/>
          <w:iCs/>
          <w:lang w:val="en-US"/>
        </w:rPr>
        <w:t>,</w:t>
      </w:r>
      <w:r>
        <w:rPr>
          <w:rFonts w:ascii="Arial" w:hAnsi="Arial" w:cs="Arial"/>
          <w:bCs/>
          <w:i/>
          <w:iCs/>
          <w:lang w:val="en-US"/>
        </w:rPr>
        <w:t xml:space="preserve"> assess and measure operational risks. </w:t>
      </w:r>
    </w:p>
    <w:p w14:paraId="4ADC8247" w14:textId="7320AE73" w:rsidR="00644381" w:rsidRPr="00392A95" w:rsidRDefault="00EA7574" w:rsidP="00392A95">
      <w:pPr>
        <w:pStyle w:val="ListParagraph"/>
        <w:numPr>
          <w:ilvl w:val="0"/>
          <w:numId w:val="28"/>
        </w:numPr>
        <w:spacing w:after="240"/>
        <w:jc w:val="both"/>
        <w:rPr>
          <w:ins w:id="2" w:author="GMS" w:date="2023-05-15T13:10:00Z"/>
          <w:rFonts w:ascii="Arial" w:hAnsi="Arial" w:cs="Arial"/>
          <w:bCs/>
          <w:i/>
          <w:iCs/>
          <w:lang w:val="en-US"/>
        </w:rPr>
      </w:pPr>
      <w:r w:rsidRPr="00392A95">
        <w:rPr>
          <w:rFonts w:ascii="Arial" w:hAnsi="Arial" w:cs="Arial"/>
          <w:bCs/>
          <w:i/>
          <w:iCs/>
          <w:lang w:val="en-US"/>
        </w:rPr>
        <w:lastRenderedPageBreak/>
        <w:t>The identification and assessment process.</w:t>
      </w:r>
      <w:ins w:id="3" w:author="GMS" w:date="2023-05-15T13:20:00Z">
        <w:r w:rsidR="00392A95" w:rsidRPr="00392A95">
          <w:rPr>
            <w:rFonts w:ascii="Arial" w:hAnsi="Arial" w:cs="Arial"/>
            <w:bCs/>
            <w:i/>
            <w:iCs/>
            <w:lang w:val="en-US"/>
          </w:rPr>
          <w:t xml:space="preserve"> This should include the </w:t>
        </w:r>
        <w:r w:rsidR="00392A95">
          <w:rPr>
            <w:rFonts w:ascii="Arial" w:hAnsi="Arial" w:cs="Arial"/>
            <w:bCs/>
            <w:i/>
            <w:iCs/>
            <w:lang w:val="en-US"/>
          </w:rPr>
          <w:t>i</w:t>
        </w:r>
      </w:ins>
      <w:ins w:id="4" w:author="GMS" w:date="2023-05-15T13:07:00Z">
        <w:r w:rsidR="00644381" w:rsidRPr="00392A95">
          <w:rPr>
            <w:rFonts w:ascii="Arial" w:hAnsi="Arial" w:cs="Arial"/>
            <w:bCs/>
            <w:i/>
            <w:iCs/>
            <w:lang w:val="en-US"/>
          </w:rPr>
          <w:t xml:space="preserve">dentification </w:t>
        </w:r>
      </w:ins>
      <w:ins w:id="5" w:author="GMS" w:date="2023-05-15T13:08:00Z">
        <w:r w:rsidR="00644381" w:rsidRPr="00392A95">
          <w:rPr>
            <w:rFonts w:ascii="Arial" w:hAnsi="Arial" w:cs="Arial"/>
            <w:bCs/>
            <w:i/>
            <w:iCs/>
            <w:lang w:val="en-US"/>
          </w:rPr>
          <w:t>and assessment of operational risk</w:t>
        </w:r>
      </w:ins>
      <w:ins w:id="6" w:author="GMS" w:date="2023-05-15T13:09:00Z">
        <w:r w:rsidR="00644381" w:rsidRPr="00392A95">
          <w:rPr>
            <w:rFonts w:ascii="Arial" w:hAnsi="Arial" w:cs="Arial"/>
            <w:bCs/>
            <w:i/>
            <w:iCs/>
            <w:lang w:val="en-US"/>
          </w:rPr>
          <w:t>s</w:t>
        </w:r>
      </w:ins>
      <w:ins w:id="7" w:author="GMS" w:date="2023-05-15T13:08:00Z">
        <w:r w:rsidR="00644381" w:rsidRPr="00392A95">
          <w:rPr>
            <w:rFonts w:ascii="Arial" w:hAnsi="Arial" w:cs="Arial"/>
            <w:bCs/>
            <w:i/>
            <w:iCs/>
            <w:lang w:val="en-US"/>
          </w:rPr>
          <w:t xml:space="preserve"> with</w:t>
        </w:r>
      </w:ins>
      <w:ins w:id="8" w:author="GMS" w:date="2023-05-15T13:20:00Z">
        <w:r w:rsidR="00392A95">
          <w:rPr>
            <w:rFonts w:ascii="Arial" w:hAnsi="Arial" w:cs="Arial"/>
            <w:bCs/>
            <w:i/>
            <w:iCs/>
            <w:lang w:val="en-US"/>
          </w:rPr>
          <w:t>in</w:t>
        </w:r>
      </w:ins>
      <w:ins w:id="9" w:author="GMS" w:date="2023-05-15T13:08:00Z">
        <w:r w:rsidR="00644381" w:rsidRPr="00392A95">
          <w:rPr>
            <w:rFonts w:ascii="Arial" w:hAnsi="Arial" w:cs="Arial"/>
            <w:bCs/>
            <w:i/>
            <w:iCs/>
            <w:lang w:val="en-US"/>
          </w:rPr>
          <w:t xml:space="preserve"> financial products</w:t>
        </w:r>
      </w:ins>
      <w:ins w:id="10" w:author="GMS" w:date="2023-05-15T13:20:00Z">
        <w:r w:rsidR="00392A95">
          <w:rPr>
            <w:rFonts w:ascii="Arial" w:hAnsi="Arial" w:cs="Arial"/>
            <w:bCs/>
            <w:i/>
            <w:iCs/>
            <w:lang w:val="en-US"/>
          </w:rPr>
          <w:t xml:space="preserve"> as part of the product risks</w:t>
        </w:r>
      </w:ins>
      <w:ins w:id="11" w:author="GMS" w:date="2023-05-15T13:21:00Z">
        <w:r w:rsidR="00392A95">
          <w:rPr>
            <w:rFonts w:ascii="Arial" w:hAnsi="Arial" w:cs="Arial"/>
            <w:bCs/>
            <w:i/>
            <w:iCs/>
            <w:lang w:val="en-US"/>
          </w:rPr>
          <w:t xml:space="preserve"> assessment process</w:t>
        </w:r>
      </w:ins>
      <w:ins w:id="12" w:author="GMS" w:date="2023-05-15T13:09:00Z">
        <w:r w:rsidR="00644381" w:rsidRPr="00392A95">
          <w:rPr>
            <w:rFonts w:ascii="Arial" w:hAnsi="Arial" w:cs="Arial"/>
            <w:bCs/>
            <w:i/>
            <w:iCs/>
            <w:lang w:val="en-US"/>
          </w:rPr>
          <w:t>.</w:t>
        </w:r>
      </w:ins>
      <w:ins w:id="13" w:author="GMS" w:date="2023-05-15T13:08:00Z">
        <w:r w:rsidR="00644381" w:rsidRPr="00392A95">
          <w:rPr>
            <w:rFonts w:ascii="Arial" w:hAnsi="Arial" w:cs="Arial"/>
            <w:bCs/>
            <w:i/>
            <w:iCs/>
            <w:lang w:val="en-US"/>
          </w:rPr>
          <w:t xml:space="preserve"> </w:t>
        </w:r>
      </w:ins>
    </w:p>
    <w:p w14:paraId="70BB6040" w14:textId="03C26BF0" w:rsidR="00644381" w:rsidRDefault="00644381" w:rsidP="00577CD8">
      <w:pPr>
        <w:pStyle w:val="ListParagraph"/>
        <w:numPr>
          <w:ilvl w:val="0"/>
          <w:numId w:val="28"/>
        </w:numPr>
        <w:spacing w:after="240"/>
        <w:jc w:val="both"/>
        <w:rPr>
          <w:rFonts w:ascii="Arial" w:hAnsi="Arial" w:cs="Arial"/>
          <w:bCs/>
          <w:i/>
          <w:iCs/>
          <w:lang w:val="en-US"/>
        </w:rPr>
      </w:pPr>
      <w:ins w:id="14" w:author="GMS" w:date="2023-05-15T13:10:00Z">
        <w:r>
          <w:rPr>
            <w:rFonts w:ascii="Arial" w:hAnsi="Arial" w:cs="Arial"/>
            <w:bCs/>
            <w:i/>
            <w:iCs/>
            <w:lang w:val="en-US"/>
          </w:rPr>
          <w:t>Id</w:t>
        </w:r>
      </w:ins>
      <w:ins w:id="15" w:author="GMS" w:date="2023-05-15T13:11:00Z">
        <w:r>
          <w:rPr>
            <w:rFonts w:ascii="Arial" w:hAnsi="Arial" w:cs="Arial"/>
            <w:bCs/>
            <w:i/>
            <w:iCs/>
            <w:lang w:val="en-US"/>
          </w:rPr>
          <w:t>e</w:t>
        </w:r>
      </w:ins>
      <w:ins w:id="16" w:author="GMS" w:date="2023-05-15T13:10:00Z">
        <w:r>
          <w:rPr>
            <w:rFonts w:ascii="Arial" w:hAnsi="Arial" w:cs="Arial"/>
            <w:bCs/>
            <w:i/>
            <w:iCs/>
            <w:lang w:val="en-US"/>
          </w:rPr>
          <w:t xml:space="preserve">ntification and assessment of </w:t>
        </w:r>
      </w:ins>
      <w:ins w:id="17" w:author="GMS" w:date="2023-05-15T13:11:00Z">
        <w:r>
          <w:rPr>
            <w:rFonts w:ascii="Arial" w:hAnsi="Arial" w:cs="Arial"/>
            <w:bCs/>
            <w:i/>
            <w:iCs/>
            <w:lang w:val="en-US"/>
          </w:rPr>
          <w:t>operational</w:t>
        </w:r>
      </w:ins>
      <w:ins w:id="18" w:author="GMS" w:date="2023-05-15T13:10:00Z">
        <w:r>
          <w:rPr>
            <w:rFonts w:ascii="Arial" w:hAnsi="Arial" w:cs="Arial"/>
            <w:bCs/>
            <w:i/>
            <w:iCs/>
            <w:lang w:val="en-US"/>
          </w:rPr>
          <w:t xml:space="preserve"> risks when designing </w:t>
        </w:r>
      </w:ins>
      <w:ins w:id="19" w:author="GMS" w:date="2023-05-15T13:11:00Z">
        <w:r>
          <w:rPr>
            <w:rFonts w:ascii="Arial" w:hAnsi="Arial" w:cs="Arial"/>
            <w:bCs/>
            <w:i/>
            <w:iCs/>
            <w:lang w:val="en-US"/>
          </w:rPr>
          <w:t xml:space="preserve">and implementing </w:t>
        </w:r>
      </w:ins>
      <w:ins w:id="20" w:author="GMS" w:date="2023-05-15T13:10:00Z">
        <w:r>
          <w:rPr>
            <w:rFonts w:ascii="Arial" w:hAnsi="Arial" w:cs="Arial"/>
            <w:bCs/>
            <w:i/>
            <w:iCs/>
            <w:lang w:val="en-US"/>
          </w:rPr>
          <w:t xml:space="preserve">new products, </w:t>
        </w:r>
      </w:ins>
      <w:proofErr w:type="gramStart"/>
      <w:ins w:id="21" w:author="GMS" w:date="2023-05-15T13:11:00Z">
        <w:r>
          <w:rPr>
            <w:rFonts w:ascii="Arial" w:hAnsi="Arial" w:cs="Arial"/>
            <w:bCs/>
            <w:i/>
            <w:iCs/>
            <w:lang w:val="en-US"/>
          </w:rPr>
          <w:t>businesses</w:t>
        </w:r>
        <w:proofErr w:type="gramEnd"/>
        <w:r>
          <w:rPr>
            <w:rFonts w:ascii="Arial" w:hAnsi="Arial" w:cs="Arial"/>
            <w:bCs/>
            <w:i/>
            <w:iCs/>
            <w:lang w:val="en-US"/>
          </w:rPr>
          <w:t xml:space="preserve"> and projects. </w:t>
        </w:r>
      </w:ins>
      <w:ins w:id="22" w:author="GMS" w:date="2023-05-15T13:10:00Z">
        <w:r>
          <w:rPr>
            <w:rFonts w:ascii="Arial" w:hAnsi="Arial" w:cs="Arial"/>
            <w:bCs/>
            <w:i/>
            <w:iCs/>
            <w:lang w:val="en-US"/>
          </w:rPr>
          <w:t xml:space="preserve"> </w:t>
        </w:r>
      </w:ins>
    </w:p>
    <w:p w14:paraId="502F9CE7" w14:textId="0E81A273" w:rsidR="005E2E1C" w:rsidRDefault="00EA7574" w:rsidP="00577CD8">
      <w:pPr>
        <w:pStyle w:val="ListParagraph"/>
        <w:numPr>
          <w:ilvl w:val="0"/>
          <w:numId w:val="28"/>
        </w:numPr>
        <w:spacing w:after="240"/>
        <w:jc w:val="both"/>
        <w:rPr>
          <w:rFonts w:ascii="Arial" w:hAnsi="Arial" w:cs="Arial"/>
          <w:bCs/>
          <w:i/>
          <w:iCs/>
          <w:lang w:val="en-US"/>
        </w:rPr>
      </w:pPr>
      <w:r>
        <w:rPr>
          <w:rFonts w:ascii="Arial" w:hAnsi="Arial" w:cs="Arial"/>
          <w:bCs/>
          <w:i/>
          <w:iCs/>
          <w:lang w:val="en-US"/>
        </w:rPr>
        <w:t>Operation risk measurement and capital calculation regulations.</w:t>
      </w:r>
    </w:p>
    <w:p w14:paraId="243BB704" w14:textId="219C26ED" w:rsidR="00BC1875" w:rsidRPr="00577CD8" w:rsidRDefault="00BC1875" w:rsidP="00577CD8">
      <w:pPr>
        <w:numPr>
          <w:ilvl w:val="0"/>
          <w:numId w:val="27"/>
        </w:numPr>
        <w:spacing w:after="240"/>
        <w:jc w:val="both"/>
        <w:rPr>
          <w:rFonts w:ascii="Arial" w:hAnsi="Arial" w:cs="Arial"/>
          <w:i/>
        </w:rPr>
      </w:pPr>
      <w:r w:rsidRPr="00577CD8">
        <w:rPr>
          <w:rFonts w:ascii="Arial" w:hAnsi="Arial" w:cs="Arial"/>
          <w:b/>
        </w:rPr>
        <w:t xml:space="preserve">Operational Risk mitigation techniques. </w:t>
      </w:r>
      <w:r w:rsidRPr="00577CD8">
        <w:rPr>
          <w:rFonts w:ascii="Arial" w:hAnsi="Arial" w:cs="Arial"/>
          <w:i/>
        </w:rPr>
        <w:t xml:space="preserve">In addition to discussing the approaches for mitigating and controlling the </w:t>
      </w:r>
      <w:r w:rsidR="00E069F0">
        <w:rPr>
          <w:rFonts w:ascii="Arial" w:hAnsi="Arial" w:cs="Arial"/>
          <w:i/>
        </w:rPr>
        <w:t>sub-</w:t>
      </w:r>
      <w:r w:rsidRPr="00577CD8">
        <w:rPr>
          <w:rFonts w:ascii="Arial" w:hAnsi="Arial" w:cs="Arial"/>
          <w:i/>
        </w:rPr>
        <w:t xml:space="preserve">types of operational risk this should </w:t>
      </w:r>
      <w:r w:rsidR="00577CD8">
        <w:rPr>
          <w:rFonts w:ascii="Arial" w:hAnsi="Arial" w:cs="Arial"/>
          <w:i/>
        </w:rPr>
        <w:t xml:space="preserve">also </w:t>
      </w:r>
      <w:r w:rsidRPr="00577CD8">
        <w:rPr>
          <w:rFonts w:ascii="Arial" w:hAnsi="Arial" w:cs="Arial"/>
          <w:i/>
        </w:rPr>
        <w:t>include:</w:t>
      </w:r>
    </w:p>
    <w:p w14:paraId="25EEAD25" w14:textId="77777777" w:rsidR="00BC1875" w:rsidRPr="00BC1875" w:rsidRDefault="00BC1875" w:rsidP="00577CD8">
      <w:pPr>
        <w:pStyle w:val="ListParagraph"/>
        <w:numPr>
          <w:ilvl w:val="0"/>
          <w:numId w:val="28"/>
        </w:numPr>
        <w:spacing w:after="240"/>
        <w:jc w:val="both"/>
        <w:rPr>
          <w:rFonts w:ascii="Arial" w:hAnsi="Arial" w:cs="Arial"/>
          <w:bCs/>
          <w:i/>
          <w:iCs/>
          <w:lang w:val="en-US"/>
        </w:rPr>
      </w:pPr>
      <w:r w:rsidRPr="00BC1875">
        <w:rPr>
          <w:rFonts w:ascii="Arial" w:hAnsi="Arial" w:cs="Arial"/>
          <w:bCs/>
          <w:i/>
          <w:iCs/>
          <w:lang w:val="en-US"/>
        </w:rPr>
        <w:t>The objective of operational risk mitigation</w:t>
      </w:r>
    </w:p>
    <w:p w14:paraId="50752794" w14:textId="77777777" w:rsidR="00BC1875" w:rsidRPr="00AC504C" w:rsidRDefault="00BC1875" w:rsidP="00BC1875">
      <w:pPr>
        <w:pStyle w:val="ListParagraph"/>
        <w:numPr>
          <w:ilvl w:val="0"/>
          <w:numId w:val="28"/>
        </w:numPr>
        <w:spacing w:after="240"/>
        <w:jc w:val="both"/>
        <w:rPr>
          <w:rFonts w:ascii="Arial" w:hAnsi="Arial" w:cs="Arial"/>
          <w:bCs/>
          <w:i/>
          <w:iCs/>
          <w:lang w:val="en-US"/>
        </w:rPr>
      </w:pPr>
      <w:r>
        <w:rPr>
          <w:rFonts w:ascii="Arial" w:hAnsi="Arial" w:cs="Arial"/>
          <w:bCs/>
          <w:i/>
          <w:iCs/>
          <w:lang w:val="en-US"/>
        </w:rPr>
        <w:t>Operational risk mitigation strategies and the t</w:t>
      </w:r>
      <w:r w:rsidRPr="00AC504C">
        <w:rPr>
          <w:rFonts w:ascii="Arial" w:hAnsi="Arial" w:cs="Arial"/>
          <w:bCs/>
          <w:i/>
          <w:iCs/>
          <w:lang w:val="en-US"/>
        </w:rPr>
        <w:t>ypes of controls and mitigation techniques.</w:t>
      </w:r>
    </w:p>
    <w:p w14:paraId="397C2904" w14:textId="5B9E4FD0" w:rsidR="00BC1875" w:rsidRPr="00AC504C" w:rsidRDefault="00BC1875" w:rsidP="00BC1875">
      <w:pPr>
        <w:pStyle w:val="ListParagraph"/>
        <w:numPr>
          <w:ilvl w:val="0"/>
          <w:numId w:val="28"/>
        </w:numPr>
        <w:spacing w:after="240"/>
        <w:jc w:val="both"/>
        <w:rPr>
          <w:rFonts w:ascii="Arial" w:hAnsi="Arial" w:cs="Arial"/>
          <w:bCs/>
          <w:i/>
          <w:iCs/>
          <w:lang w:val="en-US"/>
        </w:rPr>
      </w:pPr>
      <w:r w:rsidRPr="00AC504C">
        <w:rPr>
          <w:rFonts w:ascii="Arial" w:hAnsi="Arial" w:cs="Arial"/>
          <w:bCs/>
          <w:i/>
          <w:iCs/>
          <w:lang w:val="en-US"/>
        </w:rPr>
        <w:t xml:space="preserve">The </w:t>
      </w:r>
      <w:r w:rsidR="00577CD8" w:rsidRPr="00AC504C">
        <w:rPr>
          <w:rFonts w:ascii="Arial" w:hAnsi="Arial" w:cs="Arial"/>
          <w:bCs/>
          <w:i/>
          <w:iCs/>
          <w:lang w:val="en-US"/>
        </w:rPr>
        <w:t>challenges</w:t>
      </w:r>
      <w:r w:rsidRPr="00AC504C">
        <w:rPr>
          <w:rFonts w:ascii="Arial" w:hAnsi="Arial" w:cs="Arial"/>
          <w:bCs/>
          <w:i/>
          <w:iCs/>
          <w:lang w:val="en-US"/>
        </w:rPr>
        <w:t xml:space="preserve"> of </w:t>
      </w:r>
      <w:r w:rsidR="00577CD8" w:rsidRPr="00AC504C">
        <w:rPr>
          <w:rFonts w:ascii="Arial" w:hAnsi="Arial" w:cs="Arial"/>
          <w:bCs/>
          <w:i/>
          <w:iCs/>
          <w:lang w:val="en-US"/>
        </w:rPr>
        <w:t>impl</w:t>
      </w:r>
      <w:r w:rsidR="00577CD8">
        <w:rPr>
          <w:rFonts w:ascii="Arial" w:hAnsi="Arial" w:cs="Arial"/>
          <w:bCs/>
          <w:i/>
          <w:iCs/>
          <w:lang w:val="en-US"/>
        </w:rPr>
        <w:t>eme</w:t>
      </w:r>
      <w:r w:rsidR="00577CD8" w:rsidRPr="00AC504C">
        <w:rPr>
          <w:rFonts w:ascii="Arial" w:hAnsi="Arial" w:cs="Arial"/>
          <w:bCs/>
          <w:i/>
          <w:iCs/>
          <w:lang w:val="en-US"/>
        </w:rPr>
        <w:t>nting</w:t>
      </w:r>
      <w:r w:rsidR="00577CD8">
        <w:rPr>
          <w:rFonts w:ascii="Arial" w:hAnsi="Arial" w:cs="Arial"/>
          <w:bCs/>
          <w:i/>
          <w:iCs/>
          <w:lang w:val="en-US"/>
        </w:rPr>
        <w:t xml:space="preserve"> strong </w:t>
      </w:r>
      <w:r w:rsidR="00577CD8" w:rsidRPr="00AC504C">
        <w:rPr>
          <w:rFonts w:ascii="Arial" w:hAnsi="Arial" w:cs="Arial"/>
          <w:bCs/>
          <w:i/>
          <w:iCs/>
          <w:lang w:val="en-US"/>
        </w:rPr>
        <w:t>controls</w:t>
      </w:r>
    </w:p>
    <w:p w14:paraId="6B3E4688" w14:textId="2EB151B0" w:rsidR="00BC1875" w:rsidRPr="00AC504C" w:rsidRDefault="00BC1875" w:rsidP="00BC1875">
      <w:pPr>
        <w:pStyle w:val="ListParagraph"/>
        <w:numPr>
          <w:ilvl w:val="0"/>
          <w:numId w:val="28"/>
        </w:numPr>
        <w:spacing w:after="240"/>
        <w:jc w:val="both"/>
        <w:rPr>
          <w:rFonts w:ascii="Arial" w:hAnsi="Arial" w:cs="Arial"/>
          <w:bCs/>
          <w:i/>
          <w:iCs/>
          <w:lang w:val="en-US"/>
        </w:rPr>
      </w:pPr>
      <w:r w:rsidRPr="00AC504C">
        <w:rPr>
          <w:rFonts w:ascii="Arial" w:hAnsi="Arial" w:cs="Arial"/>
          <w:bCs/>
          <w:i/>
          <w:iCs/>
          <w:lang w:val="en-US"/>
        </w:rPr>
        <w:t>T</w:t>
      </w:r>
      <w:r>
        <w:rPr>
          <w:rFonts w:ascii="Arial" w:hAnsi="Arial" w:cs="Arial"/>
          <w:bCs/>
          <w:i/>
          <w:iCs/>
          <w:lang w:val="en-US"/>
        </w:rPr>
        <w:t>he i</w:t>
      </w:r>
      <w:r w:rsidRPr="00AC504C">
        <w:rPr>
          <w:rFonts w:ascii="Arial" w:hAnsi="Arial" w:cs="Arial"/>
          <w:bCs/>
          <w:i/>
          <w:iCs/>
          <w:lang w:val="en-US"/>
        </w:rPr>
        <w:t>m</w:t>
      </w:r>
      <w:r>
        <w:rPr>
          <w:rFonts w:ascii="Arial" w:hAnsi="Arial" w:cs="Arial"/>
          <w:bCs/>
          <w:i/>
          <w:iCs/>
          <w:lang w:val="en-US"/>
        </w:rPr>
        <w:t>p</w:t>
      </w:r>
      <w:r w:rsidRPr="00AC504C">
        <w:rPr>
          <w:rFonts w:ascii="Arial" w:hAnsi="Arial" w:cs="Arial"/>
          <w:bCs/>
          <w:i/>
          <w:iCs/>
          <w:lang w:val="en-US"/>
        </w:rPr>
        <w:t xml:space="preserve">ortance </w:t>
      </w:r>
      <w:proofErr w:type="gramStart"/>
      <w:r w:rsidRPr="00AC504C">
        <w:rPr>
          <w:rFonts w:ascii="Arial" w:hAnsi="Arial" w:cs="Arial"/>
          <w:bCs/>
          <w:i/>
          <w:iCs/>
          <w:lang w:val="en-US"/>
        </w:rPr>
        <w:t xml:space="preserve">of  </w:t>
      </w:r>
      <w:r w:rsidR="00577CD8" w:rsidRPr="00AC504C">
        <w:rPr>
          <w:rFonts w:ascii="Arial" w:hAnsi="Arial" w:cs="Arial"/>
          <w:bCs/>
          <w:i/>
          <w:iCs/>
          <w:lang w:val="en-US"/>
        </w:rPr>
        <w:t>building</w:t>
      </w:r>
      <w:proofErr w:type="gramEnd"/>
      <w:r w:rsidRPr="00AC504C">
        <w:rPr>
          <w:rFonts w:ascii="Arial" w:hAnsi="Arial" w:cs="Arial"/>
          <w:bCs/>
          <w:i/>
          <w:iCs/>
          <w:lang w:val="en-US"/>
        </w:rPr>
        <w:t xml:space="preserve"> a strong control </w:t>
      </w:r>
      <w:r w:rsidR="00577CD8" w:rsidRPr="00AC504C">
        <w:rPr>
          <w:rFonts w:ascii="Arial" w:hAnsi="Arial" w:cs="Arial"/>
          <w:bCs/>
          <w:i/>
          <w:iCs/>
          <w:lang w:val="en-US"/>
        </w:rPr>
        <w:t>culture</w:t>
      </w:r>
    </w:p>
    <w:p w14:paraId="4F24C591" w14:textId="494B0FF8" w:rsidR="00BC1875" w:rsidRPr="00AC504C" w:rsidRDefault="00BC1875" w:rsidP="00BC1875">
      <w:pPr>
        <w:pStyle w:val="ListParagraph"/>
        <w:numPr>
          <w:ilvl w:val="0"/>
          <w:numId w:val="28"/>
        </w:numPr>
        <w:spacing w:after="240"/>
        <w:jc w:val="both"/>
        <w:rPr>
          <w:rFonts w:ascii="Arial" w:hAnsi="Arial" w:cs="Arial"/>
          <w:bCs/>
          <w:i/>
          <w:iCs/>
          <w:lang w:val="en-US"/>
        </w:rPr>
      </w:pPr>
      <w:r w:rsidRPr="00AC504C">
        <w:rPr>
          <w:rFonts w:ascii="Arial" w:hAnsi="Arial" w:cs="Arial"/>
          <w:bCs/>
          <w:i/>
          <w:iCs/>
          <w:lang w:val="en-US"/>
        </w:rPr>
        <w:t>Ethics</w:t>
      </w:r>
      <w:r>
        <w:rPr>
          <w:rFonts w:ascii="Arial" w:hAnsi="Arial" w:cs="Arial"/>
          <w:bCs/>
          <w:i/>
          <w:iCs/>
          <w:lang w:val="en-US"/>
        </w:rPr>
        <w:t xml:space="preserve">, </w:t>
      </w:r>
      <w:proofErr w:type="gramStart"/>
      <w:r>
        <w:rPr>
          <w:rFonts w:ascii="Arial" w:hAnsi="Arial" w:cs="Arial"/>
          <w:bCs/>
          <w:i/>
          <w:iCs/>
          <w:lang w:val="en-US"/>
        </w:rPr>
        <w:t>compliance</w:t>
      </w:r>
      <w:proofErr w:type="gramEnd"/>
      <w:r>
        <w:rPr>
          <w:rFonts w:ascii="Arial" w:hAnsi="Arial" w:cs="Arial"/>
          <w:bCs/>
          <w:i/>
          <w:iCs/>
          <w:lang w:val="en-US"/>
        </w:rPr>
        <w:t xml:space="preserve"> and professional </w:t>
      </w:r>
      <w:r w:rsidR="00577CD8">
        <w:rPr>
          <w:rFonts w:ascii="Arial" w:hAnsi="Arial" w:cs="Arial"/>
          <w:bCs/>
          <w:i/>
          <w:iCs/>
          <w:lang w:val="en-US"/>
        </w:rPr>
        <w:t>behavior</w:t>
      </w:r>
    </w:p>
    <w:p w14:paraId="50BC36BF" w14:textId="77777777" w:rsidR="00BC1875" w:rsidRDefault="00BC1875" w:rsidP="00BC1875">
      <w:pPr>
        <w:pStyle w:val="ListParagraph"/>
        <w:numPr>
          <w:ilvl w:val="0"/>
          <w:numId w:val="28"/>
        </w:numPr>
        <w:spacing w:after="240"/>
        <w:jc w:val="both"/>
        <w:rPr>
          <w:rFonts w:ascii="Arial" w:hAnsi="Arial" w:cs="Arial"/>
          <w:bCs/>
          <w:i/>
          <w:iCs/>
          <w:lang w:val="en-US"/>
        </w:rPr>
      </w:pPr>
      <w:r>
        <w:rPr>
          <w:rFonts w:ascii="Arial" w:hAnsi="Arial" w:cs="Arial"/>
          <w:bCs/>
          <w:i/>
          <w:iCs/>
          <w:lang w:val="en-US"/>
        </w:rPr>
        <w:t>Managing operational risk events</w:t>
      </w:r>
    </w:p>
    <w:p w14:paraId="5F8D2CE1" w14:textId="77777777" w:rsidR="00BC1875" w:rsidRPr="00AC504C" w:rsidRDefault="00BC1875" w:rsidP="00BC1875">
      <w:pPr>
        <w:pStyle w:val="ListParagraph"/>
        <w:numPr>
          <w:ilvl w:val="0"/>
          <w:numId w:val="28"/>
        </w:numPr>
        <w:spacing w:after="240"/>
        <w:jc w:val="both"/>
        <w:rPr>
          <w:rFonts w:ascii="Arial" w:hAnsi="Arial" w:cs="Arial"/>
          <w:bCs/>
          <w:i/>
          <w:iCs/>
          <w:lang w:val="en-US"/>
        </w:rPr>
      </w:pPr>
      <w:r>
        <w:rPr>
          <w:rFonts w:ascii="Arial" w:hAnsi="Arial" w:cs="Arial"/>
          <w:bCs/>
          <w:i/>
          <w:iCs/>
          <w:lang w:val="en-US"/>
        </w:rPr>
        <w:t>Collecting and managing operational risk loss data</w:t>
      </w:r>
    </w:p>
    <w:p w14:paraId="10935EDD" w14:textId="5AC3AF95" w:rsidR="00DE234A" w:rsidRPr="00AB6A7F" w:rsidRDefault="0024527E" w:rsidP="00DE234A">
      <w:pPr>
        <w:numPr>
          <w:ilvl w:val="0"/>
          <w:numId w:val="27"/>
        </w:numPr>
        <w:spacing w:after="240"/>
        <w:jc w:val="both"/>
        <w:rPr>
          <w:rFonts w:ascii="Arial" w:hAnsi="Arial" w:cs="Arial"/>
          <w:b/>
          <w:i/>
        </w:rPr>
      </w:pPr>
      <w:r>
        <w:rPr>
          <w:rFonts w:ascii="Arial" w:hAnsi="Arial" w:cs="Arial"/>
          <w:b/>
        </w:rPr>
        <w:t>The effective monitoring and r</w:t>
      </w:r>
      <w:r w:rsidR="00DE234A">
        <w:rPr>
          <w:rFonts w:ascii="Arial" w:hAnsi="Arial" w:cs="Arial"/>
          <w:b/>
        </w:rPr>
        <w:t xml:space="preserve">eporting </w:t>
      </w:r>
      <w:r>
        <w:rPr>
          <w:rFonts w:ascii="Arial" w:hAnsi="Arial" w:cs="Arial"/>
          <w:b/>
        </w:rPr>
        <w:t xml:space="preserve">of </w:t>
      </w:r>
      <w:r w:rsidR="00BC1875">
        <w:rPr>
          <w:rFonts w:ascii="Arial" w:hAnsi="Arial" w:cs="Arial"/>
          <w:b/>
        </w:rPr>
        <w:t>operational risks.</w:t>
      </w:r>
      <w:r>
        <w:rPr>
          <w:rFonts w:ascii="Arial" w:hAnsi="Arial" w:cs="Arial"/>
          <w:b/>
        </w:rPr>
        <w:t xml:space="preserve"> </w:t>
      </w:r>
      <w:r w:rsidRPr="00AB6A7F">
        <w:rPr>
          <w:rFonts w:ascii="Arial" w:hAnsi="Arial" w:cs="Arial"/>
          <w:i/>
        </w:rPr>
        <w:t xml:space="preserve">This should include </w:t>
      </w:r>
      <w:r w:rsidR="00E069F0">
        <w:rPr>
          <w:rFonts w:ascii="Arial" w:hAnsi="Arial" w:cs="Arial"/>
          <w:i/>
        </w:rPr>
        <w:t>(inter-alia)</w:t>
      </w:r>
      <w:r w:rsidRPr="00AB6A7F">
        <w:rPr>
          <w:rFonts w:ascii="Arial" w:hAnsi="Arial" w:cs="Arial"/>
          <w:i/>
        </w:rPr>
        <w:t>:</w:t>
      </w:r>
    </w:p>
    <w:p w14:paraId="7CFB40B7" w14:textId="57B78DD7" w:rsidR="0024527E" w:rsidRDefault="0024527E" w:rsidP="0024527E">
      <w:pPr>
        <w:pStyle w:val="ListParagraph"/>
        <w:numPr>
          <w:ilvl w:val="0"/>
          <w:numId w:val="28"/>
        </w:numPr>
        <w:spacing w:after="240"/>
        <w:jc w:val="both"/>
        <w:rPr>
          <w:rFonts w:ascii="Arial" w:hAnsi="Arial" w:cs="Arial"/>
          <w:bCs/>
          <w:i/>
          <w:iCs/>
          <w:lang w:val="en-US"/>
        </w:rPr>
      </w:pPr>
      <w:r>
        <w:rPr>
          <w:rFonts w:ascii="Arial" w:hAnsi="Arial" w:cs="Arial"/>
          <w:bCs/>
          <w:i/>
          <w:iCs/>
          <w:lang w:val="en-US"/>
        </w:rPr>
        <w:t>Monitoring operational risks, including t</w:t>
      </w:r>
      <w:r w:rsidRPr="0024527E">
        <w:rPr>
          <w:rFonts w:ascii="Arial" w:hAnsi="Arial" w:cs="Arial"/>
          <w:bCs/>
          <w:i/>
          <w:iCs/>
          <w:lang w:val="en-US"/>
        </w:rPr>
        <w:t>hresholds &amp; escalation</w:t>
      </w:r>
    </w:p>
    <w:p w14:paraId="67D11C03" w14:textId="71134B53" w:rsidR="0024527E" w:rsidRDefault="00AB6A7F" w:rsidP="0024527E">
      <w:pPr>
        <w:pStyle w:val="ListParagraph"/>
        <w:numPr>
          <w:ilvl w:val="0"/>
          <w:numId w:val="28"/>
        </w:numPr>
        <w:spacing w:after="240"/>
        <w:jc w:val="both"/>
        <w:rPr>
          <w:rFonts w:ascii="Arial" w:hAnsi="Arial" w:cs="Arial"/>
          <w:bCs/>
          <w:i/>
          <w:iCs/>
          <w:lang w:val="en-US"/>
        </w:rPr>
      </w:pPr>
      <w:r>
        <w:rPr>
          <w:rFonts w:ascii="Arial" w:hAnsi="Arial" w:cs="Arial"/>
          <w:bCs/>
          <w:i/>
          <w:iCs/>
          <w:lang w:val="en-US"/>
        </w:rPr>
        <w:t>Key Risk I</w:t>
      </w:r>
      <w:r w:rsidR="0024527E">
        <w:rPr>
          <w:rFonts w:ascii="Arial" w:hAnsi="Arial" w:cs="Arial"/>
          <w:bCs/>
          <w:i/>
          <w:iCs/>
          <w:lang w:val="en-US"/>
        </w:rPr>
        <w:t>ndicators (KRI)</w:t>
      </w:r>
    </w:p>
    <w:p w14:paraId="7BBE714E" w14:textId="55A06722" w:rsidR="0024527E" w:rsidRDefault="0024527E" w:rsidP="0024527E">
      <w:pPr>
        <w:pStyle w:val="ListParagraph"/>
        <w:numPr>
          <w:ilvl w:val="0"/>
          <w:numId w:val="28"/>
        </w:numPr>
        <w:spacing w:after="240"/>
        <w:jc w:val="both"/>
        <w:rPr>
          <w:rFonts w:ascii="Arial" w:hAnsi="Arial" w:cs="Arial"/>
          <w:bCs/>
          <w:i/>
          <w:iCs/>
          <w:lang w:val="en-US"/>
        </w:rPr>
      </w:pPr>
      <w:r w:rsidRPr="0024527E">
        <w:rPr>
          <w:rFonts w:ascii="Arial" w:hAnsi="Arial" w:cs="Arial"/>
          <w:bCs/>
          <w:i/>
          <w:iCs/>
          <w:lang w:val="en-US"/>
        </w:rPr>
        <w:t xml:space="preserve">The reporting </w:t>
      </w:r>
      <w:proofErr w:type="gramStart"/>
      <w:r w:rsidRPr="0024527E">
        <w:rPr>
          <w:rFonts w:ascii="Arial" w:hAnsi="Arial" w:cs="Arial"/>
          <w:bCs/>
          <w:i/>
          <w:iCs/>
          <w:lang w:val="en-US"/>
        </w:rPr>
        <w:t>process</w:t>
      </w:r>
      <w:proofErr w:type="gramEnd"/>
    </w:p>
    <w:p w14:paraId="2025388C" w14:textId="3F3F6857" w:rsidR="0024527E" w:rsidRPr="0024527E" w:rsidRDefault="0024527E" w:rsidP="0024527E">
      <w:pPr>
        <w:pStyle w:val="ListParagraph"/>
        <w:numPr>
          <w:ilvl w:val="0"/>
          <w:numId w:val="28"/>
        </w:numPr>
        <w:spacing w:after="240"/>
        <w:jc w:val="both"/>
        <w:rPr>
          <w:rFonts w:ascii="Arial" w:hAnsi="Arial" w:cs="Arial"/>
          <w:bCs/>
          <w:i/>
          <w:iCs/>
          <w:lang w:val="en-US"/>
        </w:rPr>
      </w:pPr>
      <w:r>
        <w:rPr>
          <w:rFonts w:ascii="Arial" w:hAnsi="Arial" w:cs="Arial"/>
          <w:bCs/>
          <w:i/>
          <w:iCs/>
          <w:lang w:val="en-US"/>
        </w:rPr>
        <w:t>T</w:t>
      </w:r>
      <w:r w:rsidRPr="0024527E">
        <w:rPr>
          <w:rFonts w:ascii="Arial" w:hAnsi="Arial" w:cs="Arial"/>
          <w:bCs/>
          <w:i/>
          <w:iCs/>
          <w:lang w:val="en-US"/>
        </w:rPr>
        <w:t>ypes of reports</w:t>
      </w:r>
    </w:p>
    <w:p w14:paraId="099D1C85" w14:textId="3665DD42" w:rsidR="0024527E" w:rsidRPr="00920DC2" w:rsidRDefault="0024527E" w:rsidP="0024527E">
      <w:pPr>
        <w:pStyle w:val="ListParagraph"/>
        <w:numPr>
          <w:ilvl w:val="0"/>
          <w:numId w:val="28"/>
        </w:numPr>
        <w:spacing w:after="240"/>
        <w:jc w:val="both"/>
        <w:rPr>
          <w:rFonts w:ascii="Arial" w:hAnsi="Arial" w:cs="Arial"/>
          <w:bCs/>
          <w:i/>
          <w:iCs/>
          <w:lang w:val="en-US"/>
        </w:rPr>
      </w:pPr>
      <w:r>
        <w:rPr>
          <w:rFonts w:ascii="Arial" w:hAnsi="Arial" w:cs="Arial"/>
          <w:bCs/>
          <w:i/>
          <w:iCs/>
          <w:lang w:val="en-US"/>
        </w:rPr>
        <w:t xml:space="preserve">Regulatory reporting </w:t>
      </w:r>
      <w:r w:rsidR="00AB6A7F">
        <w:rPr>
          <w:rFonts w:ascii="Arial" w:hAnsi="Arial" w:cs="Arial"/>
          <w:bCs/>
          <w:i/>
          <w:iCs/>
          <w:lang w:val="en-US"/>
        </w:rPr>
        <w:t>requirements</w:t>
      </w:r>
    </w:p>
    <w:p w14:paraId="3746A243" w14:textId="12803D43" w:rsidR="0024527E" w:rsidRDefault="0024527E" w:rsidP="0024527E">
      <w:pPr>
        <w:pStyle w:val="ListParagraph"/>
        <w:numPr>
          <w:ilvl w:val="0"/>
          <w:numId w:val="28"/>
        </w:numPr>
        <w:spacing w:after="240"/>
        <w:jc w:val="both"/>
        <w:rPr>
          <w:rFonts w:ascii="Arial" w:hAnsi="Arial" w:cs="Arial"/>
          <w:bCs/>
          <w:i/>
          <w:iCs/>
          <w:lang w:val="en-US"/>
        </w:rPr>
      </w:pPr>
      <w:r>
        <w:rPr>
          <w:rFonts w:ascii="Arial" w:hAnsi="Arial" w:cs="Arial"/>
          <w:bCs/>
          <w:i/>
          <w:iCs/>
          <w:lang w:val="en-US"/>
        </w:rPr>
        <w:t>Sources of operational risk data and data quality issues.</w:t>
      </w:r>
    </w:p>
    <w:p w14:paraId="40A425DD" w14:textId="64119EA6" w:rsidR="0024527E" w:rsidRDefault="0024527E" w:rsidP="0024527E">
      <w:pPr>
        <w:pStyle w:val="ListParagraph"/>
        <w:numPr>
          <w:ilvl w:val="0"/>
          <w:numId w:val="28"/>
        </w:numPr>
        <w:spacing w:after="240"/>
        <w:jc w:val="both"/>
        <w:rPr>
          <w:rFonts w:ascii="Arial" w:hAnsi="Arial" w:cs="Arial"/>
          <w:bCs/>
          <w:i/>
          <w:iCs/>
          <w:lang w:val="en-US"/>
        </w:rPr>
      </w:pPr>
      <w:r>
        <w:rPr>
          <w:rFonts w:ascii="Arial" w:hAnsi="Arial" w:cs="Arial"/>
          <w:bCs/>
          <w:i/>
          <w:iCs/>
          <w:lang w:val="en-US"/>
        </w:rPr>
        <w:t>Event reporting</w:t>
      </w:r>
    </w:p>
    <w:p w14:paraId="25CF402D" w14:textId="5ED52D17" w:rsidR="00691DC7" w:rsidRPr="00691DC7" w:rsidRDefault="0024527E" w:rsidP="00691DC7">
      <w:pPr>
        <w:numPr>
          <w:ilvl w:val="0"/>
          <w:numId w:val="27"/>
        </w:numPr>
        <w:spacing w:after="240"/>
        <w:jc w:val="both"/>
        <w:rPr>
          <w:rFonts w:ascii="Arial" w:hAnsi="Arial" w:cs="Arial"/>
          <w:i/>
        </w:rPr>
      </w:pPr>
      <w:r>
        <w:rPr>
          <w:rFonts w:ascii="Arial" w:hAnsi="Arial" w:cs="Arial"/>
          <w:b/>
        </w:rPr>
        <w:t>Operational</w:t>
      </w:r>
      <w:r w:rsidR="00DE234A">
        <w:rPr>
          <w:rFonts w:ascii="Arial" w:hAnsi="Arial" w:cs="Arial"/>
          <w:b/>
        </w:rPr>
        <w:t xml:space="preserve"> resilience and how i</w:t>
      </w:r>
      <w:r>
        <w:rPr>
          <w:rFonts w:ascii="Arial" w:hAnsi="Arial" w:cs="Arial"/>
          <w:b/>
        </w:rPr>
        <w:t>t is</w:t>
      </w:r>
      <w:r w:rsidR="00DE234A">
        <w:rPr>
          <w:rFonts w:ascii="Arial" w:hAnsi="Arial" w:cs="Arial"/>
          <w:b/>
        </w:rPr>
        <w:t xml:space="preserve"> achieved.</w:t>
      </w:r>
      <w:r w:rsidR="00BC1875" w:rsidRPr="00691DC7">
        <w:rPr>
          <w:rFonts w:ascii="Arial" w:hAnsi="Arial" w:cs="Arial"/>
          <w:b/>
        </w:rPr>
        <w:t xml:space="preserve"> </w:t>
      </w:r>
      <w:r w:rsidR="00BC1875" w:rsidRPr="00691DC7">
        <w:rPr>
          <w:rFonts w:ascii="Arial" w:hAnsi="Arial" w:cs="Arial"/>
          <w:i/>
        </w:rPr>
        <w:t xml:space="preserve">This should include </w:t>
      </w:r>
      <w:r w:rsidR="00E069F0">
        <w:rPr>
          <w:rFonts w:ascii="Arial" w:hAnsi="Arial" w:cs="Arial"/>
          <w:i/>
        </w:rPr>
        <w:t>(inter-alia)</w:t>
      </w:r>
      <w:r w:rsidR="00BC1875" w:rsidRPr="00691DC7">
        <w:rPr>
          <w:rFonts w:ascii="Arial" w:hAnsi="Arial" w:cs="Arial"/>
          <w:i/>
        </w:rPr>
        <w:t>:</w:t>
      </w:r>
    </w:p>
    <w:p w14:paraId="0B06361F" w14:textId="332FA9EB" w:rsidR="00364E65" w:rsidRDefault="00BC1875" w:rsidP="00691DC7">
      <w:pPr>
        <w:pStyle w:val="ListParagraph"/>
        <w:numPr>
          <w:ilvl w:val="0"/>
          <w:numId w:val="28"/>
        </w:numPr>
        <w:spacing w:after="240"/>
        <w:jc w:val="both"/>
        <w:rPr>
          <w:rFonts w:ascii="Arial" w:hAnsi="Arial" w:cs="Arial"/>
          <w:bCs/>
          <w:i/>
          <w:iCs/>
          <w:lang w:val="en-US"/>
        </w:rPr>
      </w:pPr>
      <w:r>
        <w:rPr>
          <w:rFonts w:ascii="Arial" w:hAnsi="Arial" w:cs="Arial"/>
          <w:bCs/>
          <w:i/>
          <w:iCs/>
          <w:lang w:val="en-US"/>
        </w:rPr>
        <w:t>The d</w:t>
      </w:r>
      <w:r w:rsidR="00D46522">
        <w:rPr>
          <w:rFonts w:ascii="Arial" w:hAnsi="Arial" w:cs="Arial"/>
          <w:bCs/>
          <w:i/>
          <w:iCs/>
          <w:lang w:val="en-US"/>
        </w:rPr>
        <w:t xml:space="preserve">efinition of operational resilience </w:t>
      </w:r>
      <w:r>
        <w:rPr>
          <w:rFonts w:ascii="Arial" w:hAnsi="Arial" w:cs="Arial"/>
          <w:bCs/>
          <w:i/>
          <w:iCs/>
          <w:lang w:val="en-US"/>
        </w:rPr>
        <w:t>why is it important</w:t>
      </w:r>
    </w:p>
    <w:p w14:paraId="072F1028" w14:textId="77777777" w:rsidR="00364E65" w:rsidRDefault="00364E65" w:rsidP="00BC1875">
      <w:pPr>
        <w:pStyle w:val="ListParagraph"/>
        <w:numPr>
          <w:ilvl w:val="0"/>
          <w:numId w:val="28"/>
        </w:numPr>
        <w:spacing w:after="240"/>
        <w:jc w:val="both"/>
        <w:rPr>
          <w:rFonts w:ascii="Arial" w:hAnsi="Arial" w:cs="Arial"/>
          <w:bCs/>
          <w:i/>
          <w:iCs/>
          <w:lang w:val="en-US"/>
        </w:rPr>
      </w:pPr>
      <w:r>
        <w:rPr>
          <w:rFonts w:ascii="Arial" w:hAnsi="Arial" w:cs="Arial"/>
          <w:bCs/>
          <w:i/>
          <w:iCs/>
          <w:lang w:val="en-US"/>
        </w:rPr>
        <w:t>Lessons learned during previous crisis periods</w:t>
      </w:r>
    </w:p>
    <w:p w14:paraId="338B8262" w14:textId="77777777" w:rsidR="00364E65" w:rsidRDefault="00364E65" w:rsidP="00BC1875">
      <w:pPr>
        <w:pStyle w:val="ListParagraph"/>
        <w:numPr>
          <w:ilvl w:val="0"/>
          <w:numId w:val="28"/>
        </w:numPr>
        <w:spacing w:after="240"/>
        <w:jc w:val="both"/>
        <w:rPr>
          <w:rFonts w:ascii="Arial" w:hAnsi="Arial" w:cs="Arial"/>
          <w:bCs/>
          <w:i/>
          <w:iCs/>
          <w:lang w:val="en-US"/>
        </w:rPr>
      </w:pPr>
      <w:r>
        <w:rPr>
          <w:rFonts w:ascii="Arial" w:hAnsi="Arial" w:cs="Arial"/>
          <w:bCs/>
          <w:i/>
          <w:iCs/>
          <w:lang w:val="en-US"/>
        </w:rPr>
        <w:t>Regulatory requirements</w:t>
      </w:r>
    </w:p>
    <w:p w14:paraId="69DDC065" w14:textId="25488E1D" w:rsidR="00D46522" w:rsidRDefault="00691DC7" w:rsidP="00BC1875">
      <w:pPr>
        <w:pStyle w:val="ListParagraph"/>
        <w:numPr>
          <w:ilvl w:val="0"/>
          <w:numId w:val="28"/>
        </w:numPr>
        <w:spacing w:after="240"/>
        <w:jc w:val="both"/>
        <w:rPr>
          <w:rFonts w:ascii="Arial" w:hAnsi="Arial" w:cs="Arial"/>
          <w:bCs/>
          <w:i/>
          <w:iCs/>
          <w:lang w:val="en-US"/>
        </w:rPr>
      </w:pPr>
      <w:r>
        <w:rPr>
          <w:rFonts w:ascii="Arial" w:hAnsi="Arial" w:cs="Arial"/>
          <w:bCs/>
          <w:i/>
          <w:iCs/>
          <w:lang w:val="en-US"/>
        </w:rPr>
        <w:t>The role of g</w:t>
      </w:r>
      <w:r w:rsidR="00D46522">
        <w:rPr>
          <w:rFonts w:ascii="Arial" w:hAnsi="Arial" w:cs="Arial"/>
          <w:bCs/>
          <w:i/>
          <w:iCs/>
          <w:lang w:val="en-US"/>
        </w:rPr>
        <w:t xml:space="preserve">overnance, </w:t>
      </w:r>
      <w:proofErr w:type="gramStart"/>
      <w:r w:rsidR="00D46522">
        <w:rPr>
          <w:rFonts w:ascii="Arial" w:hAnsi="Arial" w:cs="Arial"/>
          <w:bCs/>
          <w:i/>
          <w:iCs/>
          <w:lang w:val="en-US"/>
        </w:rPr>
        <w:t>culture</w:t>
      </w:r>
      <w:proofErr w:type="gramEnd"/>
      <w:r w:rsidR="00D46522">
        <w:rPr>
          <w:rFonts w:ascii="Arial" w:hAnsi="Arial" w:cs="Arial"/>
          <w:bCs/>
          <w:i/>
          <w:iCs/>
          <w:lang w:val="en-US"/>
        </w:rPr>
        <w:t xml:space="preserve"> and ethics</w:t>
      </w:r>
    </w:p>
    <w:p w14:paraId="034D0CFB" w14:textId="470D1CC7" w:rsidR="00364E65" w:rsidRDefault="00BC1875" w:rsidP="00BC1875">
      <w:pPr>
        <w:pStyle w:val="ListParagraph"/>
        <w:numPr>
          <w:ilvl w:val="0"/>
          <w:numId w:val="28"/>
        </w:numPr>
        <w:spacing w:after="240"/>
        <w:jc w:val="both"/>
        <w:rPr>
          <w:rFonts w:ascii="Arial" w:hAnsi="Arial" w:cs="Arial"/>
          <w:bCs/>
          <w:i/>
          <w:iCs/>
          <w:lang w:val="en-US"/>
        </w:rPr>
      </w:pPr>
      <w:r>
        <w:rPr>
          <w:rFonts w:ascii="Arial" w:hAnsi="Arial" w:cs="Arial"/>
          <w:bCs/>
          <w:i/>
          <w:iCs/>
          <w:lang w:val="en-US"/>
        </w:rPr>
        <w:t>H</w:t>
      </w:r>
      <w:r w:rsidR="00364E65">
        <w:rPr>
          <w:rFonts w:ascii="Arial" w:hAnsi="Arial" w:cs="Arial"/>
          <w:bCs/>
          <w:i/>
          <w:iCs/>
          <w:lang w:val="en-US"/>
        </w:rPr>
        <w:t xml:space="preserve">ow </w:t>
      </w:r>
      <w:r>
        <w:rPr>
          <w:rFonts w:ascii="Arial" w:hAnsi="Arial" w:cs="Arial"/>
          <w:bCs/>
          <w:i/>
          <w:iCs/>
          <w:lang w:val="en-US"/>
        </w:rPr>
        <w:t xml:space="preserve">to achieve effective operational resilience </w:t>
      </w:r>
      <w:r w:rsidR="00364E65">
        <w:rPr>
          <w:rFonts w:ascii="Arial" w:hAnsi="Arial" w:cs="Arial"/>
          <w:bCs/>
          <w:i/>
          <w:iCs/>
          <w:lang w:val="en-US"/>
        </w:rPr>
        <w:t>- service mapping, threat &amp; vulnerability management</w:t>
      </w:r>
    </w:p>
    <w:p w14:paraId="5CE801E6" w14:textId="3975F186" w:rsidR="00920DC2" w:rsidRDefault="00D46522" w:rsidP="00BC1875">
      <w:pPr>
        <w:pStyle w:val="ListParagraph"/>
        <w:numPr>
          <w:ilvl w:val="0"/>
          <w:numId w:val="28"/>
        </w:numPr>
        <w:spacing w:after="240"/>
        <w:jc w:val="both"/>
        <w:rPr>
          <w:rFonts w:ascii="Arial" w:hAnsi="Arial" w:cs="Arial"/>
          <w:bCs/>
          <w:i/>
          <w:iCs/>
          <w:lang w:val="en-US"/>
        </w:rPr>
      </w:pPr>
      <w:r>
        <w:rPr>
          <w:rFonts w:ascii="Arial" w:hAnsi="Arial" w:cs="Arial"/>
          <w:bCs/>
          <w:i/>
          <w:iCs/>
          <w:lang w:val="en-US"/>
        </w:rPr>
        <w:t>Business continuity, crisis management &amp; disaster planning</w:t>
      </w:r>
    </w:p>
    <w:p w14:paraId="4604814F" w14:textId="77777777" w:rsidR="00392A95" w:rsidRDefault="00392A95" w:rsidP="00392A95">
      <w:pPr>
        <w:pStyle w:val="ListParagraph"/>
        <w:numPr>
          <w:ilvl w:val="0"/>
          <w:numId w:val="28"/>
        </w:numPr>
        <w:spacing w:after="240"/>
        <w:jc w:val="both"/>
        <w:rPr>
          <w:ins w:id="23" w:author="GMS" w:date="2023-05-15T13:16:00Z"/>
          <w:rFonts w:ascii="Arial" w:hAnsi="Arial" w:cs="Arial"/>
          <w:bCs/>
          <w:i/>
          <w:iCs/>
          <w:lang w:val="en-US"/>
        </w:rPr>
      </w:pPr>
      <w:ins w:id="24" w:author="GMS" w:date="2023-05-15T13:16:00Z">
        <w:r>
          <w:rPr>
            <w:rFonts w:ascii="Arial" w:hAnsi="Arial" w:cs="Arial"/>
            <w:bCs/>
            <w:i/>
            <w:iCs/>
            <w:lang w:val="en-US"/>
          </w:rPr>
          <w:t>Recovery planning – what to do when the crisis is over.</w:t>
        </w:r>
      </w:ins>
    </w:p>
    <w:p w14:paraId="5D15EAA3" w14:textId="532D8FC5" w:rsidR="00BC1875" w:rsidRDefault="00BC1875" w:rsidP="00BC1875">
      <w:pPr>
        <w:pStyle w:val="ListParagraph"/>
        <w:numPr>
          <w:ilvl w:val="0"/>
          <w:numId w:val="28"/>
        </w:numPr>
        <w:spacing w:after="240"/>
        <w:jc w:val="both"/>
        <w:rPr>
          <w:ins w:id="25" w:author="GMS" w:date="2023-05-15T13:15:00Z"/>
          <w:rFonts w:ascii="Arial" w:hAnsi="Arial" w:cs="Arial"/>
          <w:bCs/>
          <w:i/>
          <w:iCs/>
          <w:lang w:val="en-US"/>
        </w:rPr>
      </w:pPr>
      <w:r>
        <w:rPr>
          <w:rFonts w:ascii="Arial" w:hAnsi="Arial" w:cs="Arial"/>
          <w:bCs/>
          <w:i/>
          <w:iCs/>
          <w:lang w:val="en-US"/>
        </w:rPr>
        <w:t xml:space="preserve">Managing stakeholders, vendors, </w:t>
      </w:r>
      <w:proofErr w:type="gramStart"/>
      <w:r>
        <w:rPr>
          <w:rFonts w:ascii="Arial" w:hAnsi="Arial" w:cs="Arial"/>
          <w:bCs/>
          <w:i/>
          <w:iCs/>
          <w:lang w:val="en-US"/>
        </w:rPr>
        <w:t>partners</w:t>
      </w:r>
      <w:proofErr w:type="gramEnd"/>
      <w:r>
        <w:rPr>
          <w:rFonts w:ascii="Arial" w:hAnsi="Arial" w:cs="Arial"/>
          <w:bCs/>
          <w:i/>
          <w:iCs/>
          <w:lang w:val="en-US"/>
        </w:rPr>
        <w:t xml:space="preserve"> and other third-parties</w:t>
      </w:r>
    </w:p>
    <w:p w14:paraId="36F77C35" w14:textId="398CBEC5" w:rsidR="003860A1" w:rsidRDefault="003860A1" w:rsidP="00BC1875">
      <w:pPr>
        <w:pStyle w:val="ListParagraph"/>
        <w:numPr>
          <w:ilvl w:val="0"/>
          <w:numId w:val="28"/>
        </w:numPr>
        <w:spacing w:after="240"/>
        <w:jc w:val="both"/>
        <w:rPr>
          <w:rFonts w:ascii="Arial" w:hAnsi="Arial" w:cs="Arial"/>
          <w:bCs/>
          <w:i/>
          <w:iCs/>
          <w:lang w:val="en-US"/>
        </w:rPr>
      </w:pPr>
      <w:r>
        <w:rPr>
          <w:rFonts w:ascii="Arial" w:hAnsi="Arial" w:cs="Arial"/>
          <w:bCs/>
          <w:i/>
          <w:iCs/>
          <w:lang w:val="en-US"/>
        </w:rPr>
        <w:t>Pandemics</w:t>
      </w:r>
    </w:p>
    <w:p w14:paraId="271495A0" w14:textId="168D3218" w:rsidR="00392A95" w:rsidRDefault="00392A95" w:rsidP="00392A95">
      <w:pPr>
        <w:pStyle w:val="ListParagraph"/>
        <w:numPr>
          <w:ilvl w:val="0"/>
          <w:numId w:val="28"/>
        </w:numPr>
        <w:spacing w:after="240"/>
        <w:jc w:val="both"/>
        <w:rPr>
          <w:ins w:id="26" w:author="GMS" w:date="2023-05-15T13:16:00Z"/>
          <w:rFonts w:ascii="Arial" w:hAnsi="Arial" w:cs="Arial"/>
          <w:bCs/>
          <w:i/>
          <w:iCs/>
          <w:lang w:val="en-US"/>
        </w:rPr>
      </w:pPr>
      <w:ins w:id="27" w:author="GMS" w:date="2023-05-15T13:16:00Z">
        <w:r>
          <w:rPr>
            <w:rFonts w:ascii="Arial" w:hAnsi="Arial" w:cs="Arial"/>
            <w:bCs/>
            <w:i/>
            <w:iCs/>
            <w:lang w:val="en-US"/>
          </w:rPr>
          <w:t>Testing and validating operational resilience</w:t>
        </w:r>
      </w:ins>
    </w:p>
    <w:p w14:paraId="08EC2F6D" w14:textId="77777777" w:rsidR="00364E65" w:rsidRDefault="00364E65" w:rsidP="0024527E">
      <w:pPr>
        <w:pStyle w:val="ListParagraph"/>
        <w:numPr>
          <w:ilvl w:val="0"/>
          <w:numId w:val="28"/>
        </w:numPr>
        <w:spacing w:after="240"/>
        <w:jc w:val="both"/>
        <w:rPr>
          <w:rFonts w:ascii="Arial" w:hAnsi="Arial" w:cs="Arial"/>
          <w:bCs/>
          <w:i/>
          <w:iCs/>
          <w:lang w:val="en-US"/>
        </w:rPr>
      </w:pPr>
      <w:r>
        <w:rPr>
          <w:rFonts w:ascii="Arial" w:hAnsi="Arial" w:cs="Arial"/>
          <w:bCs/>
          <w:i/>
          <w:iCs/>
          <w:lang w:val="en-US"/>
        </w:rPr>
        <w:t>Linking business objectives with operational resilience</w:t>
      </w:r>
    </w:p>
    <w:p w14:paraId="7C3ADEB8" w14:textId="77777777" w:rsidR="008D3CD2" w:rsidRPr="004653D3" w:rsidRDefault="007A15E8" w:rsidP="00EC6835">
      <w:pPr>
        <w:ind w:left="274" w:hanging="274"/>
        <w:jc w:val="both"/>
        <w:rPr>
          <w:rFonts w:ascii="Arial" w:hAnsi="Arial" w:cs="Arial"/>
          <w:b/>
        </w:rPr>
      </w:pPr>
      <w:r>
        <w:rPr>
          <w:rFonts w:ascii="Arial" w:hAnsi="Arial" w:cs="Arial"/>
          <w:b/>
        </w:rPr>
        <w:lastRenderedPageBreak/>
        <w:t>5</w:t>
      </w:r>
      <w:r w:rsidR="008D3CD2" w:rsidRPr="004653D3">
        <w:rPr>
          <w:rFonts w:ascii="Arial" w:hAnsi="Arial" w:cs="Arial"/>
          <w:b/>
        </w:rPr>
        <w:t xml:space="preserve">. GBEStB member bodies </w:t>
      </w:r>
      <w:r w:rsidR="00C34E1C" w:rsidRPr="004653D3">
        <w:rPr>
          <w:rFonts w:ascii="Arial" w:hAnsi="Arial" w:cs="Arial"/>
          <w:b/>
        </w:rPr>
        <w:t xml:space="preserve">shall </w:t>
      </w:r>
      <w:r w:rsidR="008D3CD2" w:rsidRPr="004653D3">
        <w:rPr>
          <w:rFonts w:ascii="Arial" w:hAnsi="Arial" w:cs="Arial"/>
          <w:b/>
        </w:rPr>
        <w:t xml:space="preserve">ensure that all </w:t>
      </w:r>
      <w:r w:rsidR="00C337D7">
        <w:rPr>
          <w:rFonts w:ascii="Arial" w:hAnsi="Arial" w:cs="Arial"/>
          <w:b/>
        </w:rPr>
        <w:t>Professional Banker</w:t>
      </w:r>
      <w:r w:rsidR="008D3CD2" w:rsidRPr="004653D3">
        <w:rPr>
          <w:rFonts w:ascii="Arial" w:hAnsi="Arial" w:cs="Arial"/>
          <w:b/>
        </w:rPr>
        <w:t xml:space="preserve">s demonstrate AT LEAST an understanding of the </w:t>
      </w:r>
      <w:r w:rsidR="008D397B" w:rsidRPr="004653D3">
        <w:rPr>
          <w:rFonts w:ascii="Arial" w:hAnsi="Arial" w:cs="Arial"/>
          <w:b/>
        </w:rPr>
        <w:t xml:space="preserve">key </w:t>
      </w:r>
      <w:r w:rsidR="008D3CD2" w:rsidRPr="004653D3">
        <w:rPr>
          <w:rFonts w:ascii="Arial" w:hAnsi="Arial" w:cs="Arial"/>
          <w:b/>
        </w:rPr>
        <w:t xml:space="preserve">topics set out above </w:t>
      </w:r>
    </w:p>
    <w:p w14:paraId="797F4555" w14:textId="540EB85D" w:rsidR="008D3CD2" w:rsidRDefault="008D3CD2" w:rsidP="008D3CD2">
      <w:pPr>
        <w:spacing w:after="180"/>
        <w:ind w:left="284"/>
        <w:jc w:val="both"/>
        <w:rPr>
          <w:rFonts w:ascii="Arial" w:hAnsi="Arial" w:cs="Arial"/>
          <w:i/>
        </w:rPr>
      </w:pPr>
      <w:r>
        <w:rPr>
          <w:rFonts w:ascii="Arial" w:hAnsi="Arial" w:cs="Arial"/>
          <w:i/>
        </w:rPr>
        <w:t xml:space="preserve">For </w:t>
      </w:r>
      <w:r w:rsidR="00C337D7">
        <w:rPr>
          <w:rFonts w:ascii="Arial" w:hAnsi="Arial" w:cs="Arial"/>
          <w:i/>
        </w:rPr>
        <w:t>Professional Banker</w:t>
      </w:r>
      <w:r>
        <w:rPr>
          <w:rFonts w:ascii="Arial" w:hAnsi="Arial" w:cs="Arial"/>
          <w:i/>
        </w:rPr>
        <w:t xml:space="preserve">s </w:t>
      </w:r>
      <w:r w:rsidR="00BD1095">
        <w:rPr>
          <w:rFonts w:ascii="Arial" w:hAnsi="Arial" w:cs="Arial"/>
          <w:i/>
        </w:rPr>
        <w:t>with experience in banking and financial services,</w:t>
      </w:r>
      <w:r>
        <w:rPr>
          <w:rFonts w:ascii="Arial" w:hAnsi="Arial" w:cs="Arial"/>
          <w:i/>
        </w:rPr>
        <w:t xml:space="preserve"> </w:t>
      </w:r>
      <w:r w:rsidRPr="008D3CD2">
        <w:rPr>
          <w:rFonts w:ascii="Arial" w:hAnsi="Arial" w:cs="Arial"/>
          <w:i/>
        </w:rPr>
        <w:t xml:space="preserve">GBEStB member bodies </w:t>
      </w:r>
      <w:r>
        <w:rPr>
          <w:rFonts w:ascii="Arial" w:hAnsi="Arial" w:cs="Arial"/>
          <w:i/>
        </w:rPr>
        <w:t xml:space="preserve">may consider seeking to ensure they demonstrate </w:t>
      </w:r>
      <w:r w:rsidR="00BD1095">
        <w:rPr>
          <w:rFonts w:ascii="Arial" w:hAnsi="Arial" w:cs="Arial"/>
          <w:i/>
        </w:rPr>
        <w:t xml:space="preserve">an ability to </w:t>
      </w:r>
      <w:r w:rsidR="00101ACB">
        <w:rPr>
          <w:rFonts w:ascii="Arial" w:hAnsi="Arial" w:cs="Arial"/>
          <w:i/>
        </w:rPr>
        <w:t>analyse and</w:t>
      </w:r>
      <w:r w:rsidR="008D397B">
        <w:rPr>
          <w:rFonts w:ascii="Arial" w:hAnsi="Arial" w:cs="Arial"/>
          <w:i/>
        </w:rPr>
        <w:t xml:space="preserve"> </w:t>
      </w:r>
      <w:r w:rsidR="00BD1095">
        <w:rPr>
          <w:rFonts w:ascii="Arial" w:hAnsi="Arial" w:cs="Arial"/>
          <w:i/>
        </w:rPr>
        <w:t>apply the key topics set out above.</w:t>
      </w:r>
    </w:p>
    <w:p w14:paraId="2293BDE6" w14:textId="77777777" w:rsidR="00BD1095" w:rsidRPr="00CF4475" w:rsidRDefault="008D397B" w:rsidP="00CF4475">
      <w:pPr>
        <w:spacing w:after="180"/>
        <w:ind w:left="284"/>
        <w:jc w:val="both"/>
        <w:rPr>
          <w:rFonts w:ascii="Arial" w:hAnsi="Arial" w:cs="Arial"/>
          <w:i/>
        </w:rPr>
      </w:pPr>
      <w:r>
        <w:rPr>
          <w:rFonts w:ascii="Arial" w:hAnsi="Arial" w:cs="Arial"/>
          <w:i/>
        </w:rPr>
        <w:t xml:space="preserve">For </w:t>
      </w:r>
      <w:r w:rsidR="00C337D7">
        <w:rPr>
          <w:rFonts w:ascii="Arial" w:hAnsi="Arial" w:cs="Arial"/>
          <w:i/>
        </w:rPr>
        <w:t>Professional Banker</w:t>
      </w:r>
      <w:r>
        <w:rPr>
          <w:rFonts w:ascii="Arial" w:hAnsi="Arial" w:cs="Arial"/>
          <w:i/>
        </w:rPr>
        <w:t>s at senior levels, GBEStB member bodies may consider seeking to ensure they demonstrate the ability to critically reflect o</w:t>
      </w:r>
      <w:r w:rsidR="00CF4475">
        <w:rPr>
          <w:rFonts w:ascii="Arial" w:hAnsi="Arial" w:cs="Arial"/>
          <w:i/>
        </w:rPr>
        <w:t>n the key topics set out above.</w:t>
      </w:r>
    </w:p>
    <w:p w14:paraId="18E8E950" w14:textId="619467EB" w:rsidR="0080524F" w:rsidRPr="005A2A88" w:rsidRDefault="00EC6835" w:rsidP="0080524F">
      <w:pPr>
        <w:jc w:val="both"/>
        <w:rPr>
          <w:rFonts w:ascii="Arial" w:hAnsi="Arial" w:cs="Arial"/>
          <w:b/>
          <w:sz w:val="24"/>
          <w:szCs w:val="24"/>
        </w:rPr>
      </w:pPr>
      <w:r>
        <w:rPr>
          <w:rFonts w:ascii="Arial" w:hAnsi="Arial" w:cs="Arial"/>
          <w:b/>
          <w:sz w:val="24"/>
          <w:szCs w:val="24"/>
        </w:rPr>
        <w:t>D</w:t>
      </w:r>
      <w:r w:rsidR="0080524F">
        <w:rPr>
          <w:rFonts w:ascii="Arial" w:hAnsi="Arial" w:cs="Arial"/>
          <w:b/>
          <w:sz w:val="24"/>
          <w:szCs w:val="24"/>
        </w:rPr>
        <w:t xml:space="preserve">ELIVERY OF </w:t>
      </w:r>
      <w:r w:rsidR="00D110BC" w:rsidRPr="00691DC7">
        <w:rPr>
          <w:rFonts w:ascii="Arial" w:hAnsi="Arial" w:cs="Arial"/>
          <w:b/>
          <w:caps/>
          <w:sz w:val="24"/>
          <w:szCs w:val="24"/>
        </w:rPr>
        <w:t>operational risk and resilience</w:t>
      </w:r>
      <w:r w:rsidR="00D110BC" w:rsidRPr="00D110BC">
        <w:rPr>
          <w:rFonts w:ascii="Arial" w:hAnsi="Arial" w:cs="Arial"/>
          <w:b/>
          <w:sz w:val="24"/>
          <w:szCs w:val="24"/>
        </w:rPr>
        <w:t xml:space="preserve"> </w:t>
      </w:r>
      <w:r w:rsidR="0080524F">
        <w:rPr>
          <w:rFonts w:ascii="Arial" w:hAnsi="Arial" w:cs="Arial"/>
          <w:b/>
          <w:sz w:val="24"/>
          <w:szCs w:val="24"/>
        </w:rPr>
        <w:t>EDUCATION AND TRAINING PROGRAMMES</w:t>
      </w:r>
    </w:p>
    <w:p w14:paraId="3A4B63DA" w14:textId="2727B831" w:rsidR="00BD1095" w:rsidRDefault="007A15E8" w:rsidP="00BD1095">
      <w:pPr>
        <w:spacing w:after="180"/>
        <w:ind w:left="284" w:hanging="284"/>
        <w:jc w:val="both"/>
        <w:rPr>
          <w:rFonts w:ascii="Arial" w:hAnsi="Arial" w:cs="Arial"/>
          <w:b/>
        </w:rPr>
      </w:pPr>
      <w:r>
        <w:rPr>
          <w:rFonts w:ascii="Arial" w:hAnsi="Arial" w:cs="Arial"/>
          <w:b/>
        </w:rPr>
        <w:t>6</w:t>
      </w:r>
      <w:r w:rsidR="00BD1095" w:rsidRPr="005A2A88">
        <w:rPr>
          <w:rFonts w:ascii="Arial" w:hAnsi="Arial" w:cs="Arial"/>
          <w:b/>
        </w:rPr>
        <w:t xml:space="preserve">. GBEStB member bodies </w:t>
      </w:r>
      <w:r w:rsidR="00C34E1C">
        <w:rPr>
          <w:rFonts w:ascii="Arial" w:hAnsi="Arial" w:cs="Arial"/>
          <w:b/>
        </w:rPr>
        <w:t>shall</w:t>
      </w:r>
      <w:r w:rsidR="00C34E1C" w:rsidRPr="005A2A88">
        <w:rPr>
          <w:rFonts w:ascii="Arial" w:hAnsi="Arial" w:cs="Arial"/>
          <w:b/>
        </w:rPr>
        <w:t xml:space="preserve"> </w:t>
      </w:r>
      <w:r w:rsidR="00BD1095" w:rsidRPr="005A2A88">
        <w:rPr>
          <w:rFonts w:ascii="Arial" w:hAnsi="Arial" w:cs="Arial"/>
          <w:b/>
        </w:rPr>
        <w:t xml:space="preserve">ensure that </w:t>
      </w:r>
      <w:r w:rsidR="00D110BC" w:rsidRPr="00D805D8">
        <w:rPr>
          <w:rFonts w:ascii="Arial" w:hAnsi="Arial" w:cs="Arial"/>
          <w:b/>
        </w:rPr>
        <w:t xml:space="preserve">operational risk and resilience </w:t>
      </w:r>
      <w:r w:rsidR="00BD1095">
        <w:rPr>
          <w:rFonts w:ascii="Arial" w:hAnsi="Arial" w:cs="Arial"/>
          <w:b/>
        </w:rPr>
        <w:t xml:space="preserve">education and training programmes use appropriate delivery methodologies that will help </w:t>
      </w:r>
      <w:r w:rsidR="00C337D7">
        <w:rPr>
          <w:rFonts w:ascii="Arial" w:hAnsi="Arial" w:cs="Arial"/>
          <w:b/>
        </w:rPr>
        <w:t>Professional Banker</w:t>
      </w:r>
      <w:r w:rsidR="00BD1095">
        <w:rPr>
          <w:rFonts w:ascii="Arial" w:hAnsi="Arial" w:cs="Arial"/>
          <w:b/>
        </w:rPr>
        <w:t>s develop and demonstrate an understanding of the key topics set out above.</w:t>
      </w:r>
    </w:p>
    <w:p w14:paraId="7942681A" w14:textId="4E96EE39" w:rsidR="00BD1095" w:rsidRDefault="00BD1095" w:rsidP="00BD1095">
      <w:pPr>
        <w:spacing w:after="180"/>
        <w:ind w:left="284"/>
        <w:jc w:val="both"/>
        <w:rPr>
          <w:rFonts w:ascii="Arial" w:hAnsi="Arial" w:cs="Arial"/>
          <w:i/>
        </w:rPr>
      </w:pPr>
      <w:r>
        <w:rPr>
          <w:rFonts w:ascii="Arial" w:hAnsi="Arial" w:cs="Arial"/>
          <w:i/>
        </w:rPr>
        <w:t xml:space="preserve">A range of </w:t>
      </w:r>
      <w:r w:rsidR="008A3E33">
        <w:rPr>
          <w:rFonts w:ascii="Arial" w:hAnsi="Arial" w:cs="Arial"/>
          <w:i/>
        </w:rPr>
        <w:t>approaches and activities</w:t>
      </w:r>
      <w:r>
        <w:rPr>
          <w:rFonts w:ascii="Arial" w:hAnsi="Arial" w:cs="Arial"/>
          <w:i/>
        </w:rPr>
        <w:t xml:space="preserve"> may be appropriate, depending on context, but may include some or </w:t>
      </w:r>
      <w:proofErr w:type="gramStart"/>
      <w:r>
        <w:rPr>
          <w:rFonts w:ascii="Arial" w:hAnsi="Arial" w:cs="Arial"/>
          <w:i/>
        </w:rPr>
        <w:t>all of</w:t>
      </w:r>
      <w:proofErr w:type="gramEnd"/>
      <w:r>
        <w:rPr>
          <w:rFonts w:ascii="Arial" w:hAnsi="Arial" w:cs="Arial"/>
          <w:i/>
        </w:rPr>
        <w:t>:</w:t>
      </w:r>
    </w:p>
    <w:p w14:paraId="03A09959" w14:textId="22A3BACF" w:rsidR="00EB6BE4" w:rsidRDefault="00EB6BE4" w:rsidP="00D110BC">
      <w:pPr>
        <w:pStyle w:val="MediumGrid1-Accent21"/>
        <w:widowControl w:val="0"/>
        <w:numPr>
          <w:ilvl w:val="0"/>
          <w:numId w:val="16"/>
        </w:numPr>
        <w:autoSpaceDE w:val="0"/>
        <w:autoSpaceDN w:val="0"/>
        <w:adjustRightInd w:val="0"/>
        <w:spacing w:after="60" w:line="276" w:lineRule="auto"/>
        <w:rPr>
          <w:rFonts w:ascii="Arial" w:hAnsi="Arial" w:cs="Arial"/>
          <w:szCs w:val="18"/>
          <w:lang w:val="en-US"/>
        </w:rPr>
      </w:pPr>
      <w:r>
        <w:rPr>
          <w:rFonts w:ascii="Arial" w:hAnsi="Arial" w:cs="Arial"/>
          <w:szCs w:val="18"/>
          <w:lang w:val="en-US"/>
        </w:rPr>
        <w:t xml:space="preserve">Formal study of one or more standalone </w:t>
      </w:r>
      <w:r w:rsidR="00D110BC" w:rsidRPr="00D110BC">
        <w:rPr>
          <w:rFonts w:ascii="Arial" w:hAnsi="Arial" w:cs="Arial"/>
          <w:szCs w:val="18"/>
          <w:lang w:val="en-US"/>
        </w:rPr>
        <w:t xml:space="preserve">operational risk and resilience </w:t>
      </w:r>
      <w:r>
        <w:rPr>
          <w:rFonts w:ascii="Arial" w:hAnsi="Arial" w:cs="Arial"/>
          <w:szCs w:val="18"/>
          <w:lang w:val="en-US"/>
        </w:rPr>
        <w:t xml:space="preserve">modules as part of a wider </w:t>
      </w:r>
      <w:proofErr w:type="spellStart"/>
      <w:r>
        <w:rPr>
          <w:rFonts w:ascii="Arial" w:hAnsi="Arial" w:cs="Arial"/>
          <w:szCs w:val="18"/>
          <w:lang w:val="en-US"/>
        </w:rPr>
        <w:t>programme</w:t>
      </w:r>
      <w:proofErr w:type="spellEnd"/>
      <w:r>
        <w:rPr>
          <w:rFonts w:ascii="Arial" w:hAnsi="Arial" w:cs="Arial"/>
          <w:szCs w:val="18"/>
          <w:lang w:val="en-US"/>
        </w:rPr>
        <w:t xml:space="preserve"> of banking education;</w:t>
      </w:r>
    </w:p>
    <w:p w14:paraId="43278E06" w14:textId="0A820A96" w:rsidR="00EB6BE4" w:rsidRDefault="00EB6BE4" w:rsidP="00BD1095">
      <w:pPr>
        <w:pStyle w:val="MediumGrid1-Accent21"/>
        <w:widowControl w:val="0"/>
        <w:numPr>
          <w:ilvl w:val="0"/>
          <w:numId w:val="16"/>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 xml:space="preserve">The integration of </w:t>
      </w:r>
      <w:r w:rsidR="00691DC7">
        <w:rPr>
          <w:rFonts w:ascii="Arial" w:hAnsi="Arial" w:cs="Arial"/>
          <w:szCs w:val="18"/>
          <w:lang w:val="en-US"/>
        </w:rPr>
        <w:t>operational risk and resilience</w:t>
      </w:r>
      <w:r>
        <w:rPr>
          <w:rFonts w:ascii="Arial" w:hAnsi="Arial" w:cs="Arial"/>
          <w:szCs w:val="18"/>
          <w:lang w:val="en-US"/>
        </w:rPr>
        <w:t xml:space="preserve"> into technical banking modules (</w:t>
      </w:r>
      <w:proofErr w:type="gramStart"/>
      <w:r>
        <w:rPr>
          <w:rFonts w:ascii="Arial" w:hAnsi="Arial" w:cs="Arial"/>
          <w:szCs w:val="18"/>
          <w:lang w:val="en-US"/>
        </w:rPr>
        <w:t>e.g.</w:t>
      </w:r>
      <w:proofErr w:type="gramEnd"/>
      <w:r>
        <w:rPr>
          <w:rFonts w:ascii="Arial" w:hAnsi="Arial" w:cs="Arial"/>
          <w:szCs w:val="18"/>
          <w:lang w:val="en-US"/>
        </w:rPr>
        <w:t xml:space="preserve"> considering </w:t>
      </w:r>
      <w:r w:rsidR="00691DC7">
        <w:rPr>
          <w:rFonts w:ascii="Arial" w:hAnsi="Arial" w:cs="Arial"/>
          <w:szCs w:val="18"/>
          <w:lang w:val="en-US"/>
        </w:rPr>
        <w:t>operational risk and resilience</w:t>
      </w:r>
      <w:r w:rsidR="004E408D">
        <w:rPr>
          <w:rFonts w:ascii="Arial" w:hAnsi="Arial" w:cs="Arial"/>
          <w:szCs w:val="18"/>
          <w:lang w:val="en-US"/>
        </w:rPr>
        <w:t xml:space="preserve"> related </w:t>
      </w:r>
      <w:r>
        <w:rPr>
          <w:rFonts w:ascii="Arial" w:hAnsi="Arial" w:cs="Arial"/>
          <w:szCs w:val="18"/>
          <w:lang w:val="en-US"/>
        </w:rPr>
        <w:t xml:space="preserve">aspects when </w:t>
      </w:r>
      <w:r w:rsidR="00691DC7">
        <w:rPr>
          <w:rFonts w:ascii="Arial" w:hAnsi="Arial" w:cs="Arial"/>
          <w:szCs w:val="18"/>
          <w:lang w:val="en-US"/>
        </w:rPr>
        <w:t>developing new financial products</w:t>
      </w:r>
      <w:r>
        <w:rPr>
          <w:rFonts w:ascii="Arial" w:hAnsi="Arial" w:cs="Arial"/>
          <w:szCs w:val="18"/>
          <w:lang w:val="en-US"/>
        </w:rPr>
        <w:t>)</w:t>
      </w:r>
      <w:r w:rsidR="008808B9">
        <w:rPr>
          <w:rFonts w:ascii="Arial" w:hAnsi="Arial" w:cs="Arial"/>
          <w:szCs w:val="18"/>
          <w:lang w:val="en-US"/>
        </w:rPr>
        <w:t>;</w:t>
      </w:r>
    </w:p>
    <w:p w14:paraId="00DAF86A" w14:textId="77777777" w:rsidR="008A3E33" w:rsidRPr="00C72E6C" w:rsidRDefault="008A3E33" w:rsidP="00BD1095">
      <w:pPr>
        <w:pStyle w:val="MediumGrid1-Accent21"/>
        <w:widowControl w:val="0"/>
        <w:numPr>
          <w:ilvl w:val="0"/>
          <w:numId w:val="16"/>
        </w:numPr>
        <w:autoSpaceDE w:val="0"/>
        <w:autoSpaceDN w:val="0"/>
        <w:adjustRightInd w:val="0"/>
        <w:spacing w:after="60" w:line="276" w:lineRule="auto"/>
        <w:ind w:left="1134" w:hanging="425"/>
        <w:rPr>
          <w:rFonts w:ascii="Arial" w:hAnsi="Arial" w:cs="Arial"/>
          <w:szCs w:val="18"/>
          <w:lang w:val="en-US"/>
        </w:rPr>
      </w:pPr>
      <w:r>
        <w:rPr>
          <w:rFonts w:ascii="Arial" w:hAnsi="Arial" w:cs="Arial"/>
        </w:rPr>
        <w:t>Compulsory Train the Trainers (TOT) programme;</w:t>
      </w:r>
    </w:p>
    <w:p w14:paraId="5F8059D7" w14:textId="1CF61C7F" w:rsidR="00EB6BE4" w:rsidRDefault="00EB6BE4" w:rsidP="00D110BC">
      <w:pPr>
        <w:pStyle w:val="MediumGrid1-Accent21"/>
        <w:widowControl w:val="0"/>
        <w:numPr>
          <w:ilvl w:val="0"/>
          <w:numId w:val="16"/>
        </w:numPr>
        <w:autoSpaceDE w:val="0"/>
        <w:autoSpaceDN w:val="0"/>
        <w:adjustRightInd w:val="0"/>
        <w:spacing w:after="60" w:line="276" w:lineRule="auto"/>
        <w:rPr>
          <w:rFonts w:ascii="Arial" w:hAnsi="Arial" w:cs="Arial"/>
          <w:szCs w:val="18"/>
          <w:lang w:val="en-US"/>
        </w:rPr>
      </w:pPr>
      <w:r>
        <w:rPr>
          <w:rFonts w:ascii="Arial" w:hAnsi="Arial" w:cs="Arial"/>
          <w:szCs w:val="18"/>
          <w:lang w:val="en-US"/>
        </w:rPr>
        <w:t xml:space="preserve">Classroom-based </w:t>
      </w:r>
      <w:r w:rsidR="00D110BC" w:rsidRPr="00D110BC">
        <w:rPr>
          <w:rFonts w:ascii="Arial" w:hAnsi="Arial" w:cs="Arial"/>
          <w:szCs w:val="18"/>
          <w:lang w:val="en-US"/>
        </w:rPr>
        <w:t xml:space="preserve">operational risk and resilience </w:t>
      </w:r>
      <w:r>
        <w:rPr>
          <w:rFonts w:ascii="Arial" w:hAnsi="Arial" w:cs="Arial"/>
          <w:szCs w:val="18"/>
          <w:lang w:val="en-US"/>
        </w:rPr>
        <w:t>training;</w:t>
      </w:r>
    </w:p>
    <w:p w14:paraId="5A0368E4" w14:textId="77777777" w:rsidR="00EB6BE4" w:rsidRDefault="00EB6BE4" w:rsidP="00BD1095">
      <w:pPr>
        <w:pStyle w:val="MediumGrid1-Accent21"/>
        <w:widowControl w:val="0"/>
        <w:numPr>
          <w:ilvl w:val="0"/>
          <w:numId w:val="16"/>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E-learning</w:t>
      </w:r>
      <w:r w:rsidR="00F0229C">
        <w:rPr>
          <w:rFonts w:ascii="Arial" w:hAnsi="Arial" w:cs="Arial"/>
          <w:szCs w:val="18"/>
          <w:lang w:val="en-US"/>
        </w:rPr>
        <w:t>, virtual</w:t>
      </w:r>
      <w:r>
        <w:rPr>
          <w:rFonts w:ascii="Arial" w:hAnsi="Arial" w:cs="Arial"/>
          <w:szCs w:val="18"/>
          <w:lang w:val="en-US"/>
        </w:rPr>
        <w:t xml:space="preserve"> and/or blended learning; </w:t>
      </w:r>
    </w:p>
    <w:p w14:paraId="4FDBE039" w14:textId="77777777" w:rsidR="00EB6BE4" w:rsidRDefault="00EB6BE4" w:rsidP="00BD1095">
      <w:pPr>
        <w:pStyle w:val="MediumGrid1-Accent21"/>
        <w:widowControl w:val="0"/>
        <w:numPr>
          <w:ilvl w:val="0"/>
          <w:numId w:val="16"/>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Supported or unsupported distance-learning; and</w:t>
      </w:r>
    </w:p>
    <w:p w14:paraId="4135CC0A" w14:textId="3C2E6946" w:rsidR="00EB6BE4" w:rsidRPr="00C72E6C" w:rsidRDefault="00EB6BE4" w:rsidP="00C72E6C">
      <w:pPr>
        <w:pStyle w:val="MediumGrid1-Accent21"/>
        <w:widowControl w:val="0"/>
        <w:numPr>
          <w:ilvl w:val="0"/>
          <w:numId w:val="16"/>
        </w:numPr>
        <w:autoSpaceDE w:val="0"/>
        <w:autoSpaceDN w:val="0"/>
        <w:adjustRightInd w:val="0"/>
        <w:spacing w:line="276" w:lineRule="auto"/>
        <w:ind w:left="1138" w:hanging="432"/>
        <w:rPr>
          <w:rFonts w:ascii="Arial" w:hAnsi="Arial" w:cs="Arial"/>
          <w:szCs w:val="18"/>
          <w:lang w:val="en-US"/>
        </w:rPr>
      </w:pPr>
      <w:r>
        <w:rPr>
          <w:rFonts w:ascii="Arial" w:hAnsi="Arial" w:cs="Arial"/>
        </w:rPr>
        <w:t xml:space="preserve">Seminars, </w:t>
      </w:r>
      <w:proofErr w:type="gramStart"/>
      <w:r>
        <w:rPr>
          <w:rFonts w:ascii="Arial" w:hAnsi="Arial" w:cs="Arial"/>
        </w:rPr>
        <w:t>workshops</w:t>
      </w:r>
      <w:proofErr w:type="gramEnd"/>
      <w:r>
        <w:rPr>
          <w:rFonts w:ascii="Arial" w:hAnsi="Arial" w:cs="Arial"/>
        </w:rPr>
        <w:t xml:space="preserve"> and similar events organised by GBEStB member bodies, employers, training providers and others.</w:t>
      </w:r>
    </w:p>
    <w:p w14:paraId="5B898961" w14:textId="77777777" w:rsidR="00C72E6C" w:rsidRPr="00C72E6C" w:rsidRDefault="00C72E6C" w:rsidP="00C72E6C">
      <w:pPr>
        <w:pStyle w:val="MediumGrid1-Accent21"/>
        <w:widowControl w:val="0"/>
        <w:autoSpaceDE w:val="0"/>
        <w:autoSpaceDN w:val="0"/>
        <w:adjustRightInd w:val="0"/>
        <w:spacing w:line="276" w:lineRule="auto"/>
        <w:ind w:left="706"/>
        <w:rPr>
          <w:rFonts w:ascii="Arial" w:hAnsi="Arial" w:cs="Arial"/>
          <w:szCs w:val="18"/>
          <w:lang w:val="en-US"/>
        </w:rPr>
      </w:pPr>
    </w:p>
    <w:p w14:paraId="2F1C97DD" w14:textId="48DDA8F0" w:rsidR="00EB6BE4" w:rsidRPr="00DF5899" w:rsidRDefault="00EB6BE4" w:rsidP="00DF5899">
      <w:pPr>
        <w:pStyle w:val="MediumGrid1-Accent21"/>
        <w:widowControl w:val="0"/>
        <w:autoSpaceDE w:val="0"/>
        <w:autoSpaceDN w:val="0"/>
        <w:adjustRightInd w:val="0"/>
        <w:spacing w:after="200" w:line="276" w:lineRule="auto"/>
        <w:ind w:left="0"/>
        <w:rPr>
          <w:rFonts w:ascii="Arial" w:hAnsi="Arial" w:cs="Arial"/>
          <w:i/>
        </w:rPr>
      </w:pPr>
      <w:r>
        <w:rPr>
          <w:rFonts w:ascii="Arial" w:hAnsi="Arial" w:cs="Arial"/>
          <w:i/>
        </w:rPr>
        <w:t xml:space="preserve">In addition, the delivery of </w:t>
      </w:r>
      <w:r w:rsidR="00D110BC" w:rsidRPr="00D110BC">
        <w:rPr>
          <w:rFonts w:ascii="Arial" w:hAnsi="Arial" w:cs="Arial"/>
          <w:i/>
        </w:rPr>
        <w:t xml:space="preserve">operational risk and resilience </w:t>
      </w:r>
      <w:r>
        <w:rPr>
          <w:rFonts w:ascii="Arial" w:hAnsi="Arial" w:cs="Arial"/>
          <w:i/>
        </w:rPr>
        <w:t xml:space="preserve">education and training to </w:t>
      </w:r>
      <w:r w:rsidR="00C337D7">
        <w:rPr>
          <w:rFonts w:ascii="Arial" w:hAnsi="Arial" w:cs="Arial"/>
          <w:i/>
        </w:rPr>
        <w:t>Professional Banker</w:t>
      </w:r>
      <w:r>
        <w:rPr>
          <w:rFonts w:ascii="Arial" w:hAnsi="Arial" w:cs="Arial"/>
          <w:i/>
        </w:rPr>
        <w:t>s may include:</w:t>
      </w:r>
    </w:p>
    <w:p w14:paraId="76FAC69C" w14:textId="77777777" w:rsidR="00BD1095" w:rsidRPr="00BD1095" w:rsidRDefault="00EB6BE4" w:rsidP="0080524F">
      <w:pPr>
        <w:pStyle w:val="MediumGrid1-Accent21"/>
        <w:widowControl w:val="0"/>
        <w:numPr>
          <w:ilvl w:val="0"/>
          <w:numId w:val="16"/>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Discussing</w:t>
      </w:r>
      <w:r w:rsidR="00BD1095" w:rsidRPr="008D627B">
        <w:rPr>
          <w:rFonts w:ascii="Arial" w:hAnsi="Arial" w:cs="Arial"/>
          <w:szCs w:val="18"/>
          <w:lang w:val="en-US"/>
        </w:rPr>
        <w:t xml:space="preserve"> case studies</w:t>
      </w:r>
      <w:r>
        <w:rPr>
          <w:rFonts w:ascii="Arial" w:hAnsi="Arial" w:cs="Arial"/>
          <w:szCs w:val="18"/>
          <w:lang w:val="en-US"/>
        </w:rPr>
        <w:t xml:space="preserve"> and similar materials, either in classroom/online or via employer-led study groups;</w:t>
      </w:r>
    </w:p>
    <w:p w14:paraId="0DA239E6" w14:textId="775B10D6" w:rsidR="004653D3" w:rsidRPr="00D110BC" w:rsidRDefault="00BD1095" w:rsidP="00D110BC">
      <w:pPr>
        <w:pStyle w:val="MediumGrid1-Accent21"/>
        <w:widowControl w:val="0"/>
        <w:numPr>
          <w:ilvl w:val="0"/>
          <w:numId w:val="16"/>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P</w:t>
      </w:r>
      <w:r w:rsidR="00EB6BE4">
        <w:rPr>
          <w:rFonts w:ascii="Arial" w:hAnsi="Arial" w:cs="Arial"/>
          <w:szCs w:val="18"/>
          <w:lang w:val="en-US"/>
        </w:rPr>
        <w:t xml:space="preserve">articipating </w:t>
      </w:r>
      <w:r w:rsidRPr="008D627B">
        <w:rPr>
          <w:rFonts w:ascii="Arial" w:hAnsi="Arial" w:cs="Arial"/>
          <w:szCs w:val="18"/>
          <w:lang w:val="en-US"/>
        </w:rPr>
        <w:t>in role</w:t>
      </w:r>
      <w:r>
        <w:rPr>
          <w:rFonts w:ascii="Arial" w:hAnsi="Arial" w:cs="Arial"/>
          <w:szCs w:val="18"/>
          <w:lang w:val="en-US"/>
        </w:rPr>
        <w:t>-</w:t>
      </w:r>
      <w:r w:rsidRPr="008D627B">
        <w:rPr>
          <w:rFonts w:ascii="Arial" w:hAnsi="Arial" w:cs="Arial"/>
          <w:szCs w:val="18"/>
          <w:lang w:val="en-US"/>
        </w:rPr>
        <w:t xml:space="preserve">plays or simulations where different </w:t>
      </w:r>
      <w:r w:rsidR="00D110BC" w:rsidRPr="00D110BC">
        <w:rPr>
          <w:rFonts w:ascii="Arial" w:hAnsi="Arial" w:cs="Arial"/>
          <w:szCs w:val="18"/>
          <w:lang w:val="en-US"/>
        </w:rPr>
        <w:t xml:space="preserve">operational risk and resilience </w:t>
      </w:r>
      <w:r w:rsidRPr="008D627B">
        <w:rPr>
          <w:rFonts w:ascii="Arial" w:hAnsi="Arial" w:cs="Arial"/>
          <w:szCs w:val="18"/>
          <w:lang w:val="en-US"/>
        </w:rPr>
        <w:t>decisions lead to different outcomes</w:t>
      </w:r>
      <w:r w:rsidR="00EB6BE4" w:rsidRPr="00D110BC">
        <w:rPr>
          <w:rFonts w:ascii="Arial" w:hAnsi="Arial" w:cs="Arial"/>
          <w:szCs w:val="18"/>
          <w:lang w:val="en-US"/>
        </w:rPr>
        <w:t xml:space="preserve"> for </w:t>
      </w:r>
      <w:proofErr w:type="spellStart"/>
      <w:r w:rsidR="00EB6BE4" w:rsidRPr="00D110BC">
        <w:rPr>
          <w:rFonts w:ascii="Arial" w:hAnsi="Arial" w:cs="Arial"/>
          <w:szCs w:val="18"/>
          <w:lang w:val="en-US"/>
        </w:rPr>
        <w:t>organisations</w:t>
      </w:r>
      <w:proofErr w:type="spellEnd"/>
      <w:r w:rsidR="00EB6BE4" w:rsidRPr="00D110BC">
        <w:rPr>
          <w:rFonts w:ascii="Arial" w:hAnsi="Arial" w:cs="Arial"/>
          <w:szCs w:val="18"/>
          <w:lang w:val="en-US"/>
        </w:rPr>
        <w:t xml:space="preserve"> and individuals;</w:t>
      </w:r>
    </w:p>
    <w:p w14:paraId="2393DD56" w14:textId="021CBA55" w:rsidR="00BD1095" w:rsidRPr="00EB6BE4" w:rsidRDefault="00BD1095" w:rsidP="00D110BC">
      <w:pPr>
        <w:pStyle w:val="MediumGrid1-Accent21"/>
        <w:widowControl w:val="0"/>
        <w:numPr>
          <w:ilvl w:val="0"/>
          <w:numId w:val="16"/>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D</w:t>
      </w:r>
      <w:r w:rsidRPr="008D627B">
        <w:rPr>
          <w:rFonts w:ascii="Arial" w:hAnsi="Arial" w:cs="Arial"/>
          <w:szCs w:val="18"/>
          <w:lang w:val="en-US"/>
        </w:rPr>
        <w:t xml:space="preserve">iscussing real-life </w:t>
      </w:r>
      <w:r w:rsidR="00D110BC" w:rsidRPr="00D110BC">
        <w:rPr>
          <w:rFonts w:ascii="Arial" w:hAnsi="Arial" w:cs="Arial"/>
          <w:szCs w:val="18"/>
          <w:lang w:val="en-US"/>
        </w:rPr>
        <w:t xml:space="preserve">operational risk and resilience </w:t>
      </w:r>
      <w:r w:rsidRPr="008D627B">
        <w:rPr>
          <w:rFonts w:ascii="Arial" w:hAnsi="Arial" w:cs="Arial"/>
          <w:szCs w:val="18"/>
          <w:lang w:val="en-US"/>
        </w:rPr>
        <w:t xml:space="preserve">dilemmas and conflicts of interest with </w:t>
      </w:r>
      <w:r w:rsidR="00EB6BE4">
        <w:rPr>
          <w:rFonts w:ascii="Arial" w:hAnsi="Arial" w:cs="Arial"/>
          <w:szCs w:val="18"/>
          <w:lang w:val="en-US"/>
        </w:rPr>
        <w:t xml:space="preserve">professional colleagues </w:t>
      </w:r>
      <w:r w:rsidRPr="008D627B">
        <w:rPr>
          <w:rFonts w:ascii="Arial" w:hAnsi="Arial" w:cs="Arial"/>
          <w:szCs w:val="18"/>
          <w:lang w:val="en-US"/>
        </w:rPr>
        <w:t>and others</w:t>
      </w:r>
      <w:r w:rsidR="00EB6BE4">
        <w:rPr>
          <w:rFonts w:ascii="Arial" w:hAnsi="Arial" w:cs="Arial"/>
          <w:szCs w:val="18"/>
          <w:lang w:val="en-US"/>
        </w:rPr>
        <w:t>;</w:t>
      </w:r>
    </w:p>
    <w:p w14:paraId="7A9EE93B" w14:textId="4F5975A0" w:rsidR="00BD1095" w:rsidRDefault="00BD1095" w:rsidP="00D110BC">
      <w:pPr>
        <w:pStyle w:val="MediumGrid1-Accent21"/>
        <w:widowControl w:val="0"/>
        <w:numPr>
          <w:ilvl w:val="0"/>
          <w:numId w:val="16"/>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U</w:t>
      </w:r>
      <w:r w:rsidRPr="008D627B">
        <w:rPr>
          <w:rFonts w:ascii="Arial" w:hAnsi="Arial" w:cs="Arial"/>
          <w:szCs w:val="18"/>
          <w:lang w:val="en-US"/>
        </w:rPr>
        <w:t xml:space="preserve">sing </w:t>
      </w:r>
      <w:r w:rsidR="00D110BC" w:rsidRPr="00D110BC">
        <w:rPr>
          <w:rFonts w:ascii="Arial" w:hAnsi="Arial" w:cs="Arial"/>
          <w:szCs w:val="18"/>
          <w:lang w:val="en-US"/>
        </w:rPr>
        <w:t xml:space="preserve">operational risk and resilience </w:t>
      </w:r>
      <w:r w:rsidRPr="008D627B">
        <w:rPr>
          <w:rFonts w:ascii="Arial" w:hAnsi="Arial" w:cs="Arial"/>
          <w:szCs w:val="18"/>
          <w:lang w:val="en-US"/>
        </w:rPr>
        <w:t xml:space="preserve">decision-making models to </w:t>
      </w:r>
      <w:r w:rsidR="00EB6BE4" w:rsidRPr="008D627B">
        <w:rPr>
          <w:rFonts w:ascii="Arial" w:hAnsi="Arial" w:cs="Arial"/>
          <w:szCs w:val="18"/>
          <w:lang w:val="en-US"/>
        </w:rPr>
        <w:t>analyze</w:t>
      </w:r>
      <w:r w:rsidRPr="008D627B">
        <w:rPr>
          <w:rFonts w:ascii="Arial" w:hAnsi="Arial" w:cs="Arial"/>
          <w:szCs w:val="18"/>
          <w:lang w:val="en-US"/>
        </w:rPr>
        <w:t xml:space="preserve"> real</w:t>
      </w:r>
      <w:r w:rsidR="00EB6BE4">
        <w:rPr>
          <w:rFonts w:ascii="Arial" w:hAnsi="Arial" w:cs="Arial"/>
          <w:szCs w:val="18"/>
          <w:lang w:val="en-US"/>
        </w:rPr>
        <w:t>-life</w:t>
      </w:r>
      <w:r w:rsidRPr="008D627B">
        <w:rPr>
          <w:rFonts w:ascii="Arial" w:hAnsi="Arial" w:cs="Arial"/>
          <w:szCs w:val="18"/>
          <w:lang w:val="en-US"/>
        </w:rPr>
        <w:t xml:space="preserve"> dilemmas arising in the workplace;</w:t>
      </w:r>
    </w:p>
    <w:p w14:paraId="3D667717" w14:textId="48E70817" w:rsidR="008808B9" w:rsidRPr="00EB6BE4" w:rsidRDefault="008808B9" w:rsidP="0080524F">
      <w:pPr>
        <w:pStyle w:val="MediumGrid1-Accent21"/>
        <w:widowControl w:val="0"/>
        <w:numPr>
          <w:ilvl w:val="0"/>
          <w:numId w:val="16"/>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S</w:t>
      </w:r>
      <w:r w:rsidRPr="008D627B">
        <w:rPr>
          <w:rFonts w:ascii="Arial" w:hAnsi="Arial" w:cs="Arial"/>
          <w:szCs w:val="18"/>
          <w:lang w:val="en-US"/>
        </w:rPr>
        <w:t xml:space="preserve">tudying and discussing </w:t>
      </w:r>
      <w:r w:rsidR="00334506">
        <w:rPr>
          <w:rFonts w:ascii="Arial" w:hAnsi="Arial" w:cs="Arial"/>
          <w:szCs w:val="18"/>
          <w:lang w:val="en-US"/>
        </w:rPr>
        <w:t>operational risk events</w:t>
      </w:r>
      <w:r w:rsidRPr="008D627B">
        <w:rPr>
          <w:rFonts w:ascii="Arial" w:hAnsi="Arial" w:cs="Arial"/>
          <w:szCs w:val="18"/>
          <w:lang w:val="en-US"/>
        </w:rPr>
        <w:t xml:space="preserve"> from other </w:t>
      </w:r>
      <w:r w:rsidR="00334506">
        <w:rPr>
          <w:rFonts w:ascii="Arial" w:hAnsi="Arial" w:cs="Arial"/>
          <w:szCs w:val="18"/>
          <w:lang w:val="en-US"/>
        </w:rPr>
        <w:t xml:space="preserve">financial institutions </w:t>
      </w:r>
      <w:r w:rsidR="00334506">
        <w:rPr>
          <w:rFonts w:ascii="Arial" w:hAnsi="Arial" w:cs="Arial"/>
          <w:szCs w:val="18"/>
          <w:lang w:val="en-US"/>
        </w:rPr>
        <w:lastRenderedPageBreak/>
        <w:t xml:space="preserve">and other </w:t>
      </w:r>
      <w:r w:rsidRPr="008D627B">
        <w:rPr>
          <w:rFonts w:ascii="Arial" w:hAnsi="Arial" w:cs="Arial"/>
          <w:szCs w:val="18"/>
          <w:lang w:val="en-US"/>
        </w:rPr>
        <w:t>industries</w:t>
      </w:r>
      <w:r>
        <w:rPr>
          <w:rFonts w:ascii="Arial" w:hAnsi="Arial" w:cs="Arial"/>
          <w:szCs w:val="18"/>
          <w:lang w:val="en-US"/>
        </w:rPr>
        <w:t>;</w:t>
      </w:r>
    </w:p>
    <w:p w14:paraId="1EF39489" w14:textId="77777777" w:rsidR="00BD1095" w:rsidRPr="00EB6BE4" w:rsidRDefault="00BD1095" w:rsidP="0080524F">
      <w:pPr>
        <w:pStyle w:val="MediumGrid1-Accent21"/>
        <w:widowControl w:val="0"/>
        <w:numPr>
          <w:ilvl w:val="0"/>
          <w:numId w:val="16"/>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C</w:t>
      </w:r>
      <w:r w:rsidRPr="008D627B">
        <w:rPr>
          <w:rFonts w:ascii="Arial" w:hAnsi="Arial" w:cs="Arial"/>
          <w:szCs w:val="18"/>
          <w:lang w:val="en-US"/>
        </w:rPr>
        <w:t>oaching and mentoring;</w:t>
      </w:r>
      <w:r w:rsidR="00EB6BE4">
        <w:rPr>
          <w:rFonts w:ascii="Arial" w:hAnsi="Arial" w:cs="Arial"/>
          <w:szCs w:val="18"/>
          <w:lang w:val="en-US"/>
        </w:rPr>
        <w:t xml:space="preserve"> and</w:t>
      </w:r>
    </w:p>
    <w:p w14:paraId="019603D2" w14:textId="64BFE8CE" w:rsidR="00BD1095" w:rsidRDefault="00BD1095" w:rsidP="00BD1095">
      <w:pPr>
        <w:pStyle w:val="MediumGrid1-Accent21"/>
        <w:widowControl w:val="0"/>
        <w:numPr>
          <w:ilvl w:val="0"/>
          <w:numId w:val="16"/>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S</w:t>
      </w:r>
      <w:r w:rsidRPr="008D627B">
        <w:rPr>
          <w:rFonts w:ascii="Arial" w:hAnsi="Arial" w:cs="Arial"/>
          <w:szCs w:val="18"/>
          <w:lang w:val="en-US"/>
        </w:rPr>
        <w:t>elf-reflection on person</w:t>
      </w:r>
      <w:r w:rsidR="00EB6BE4">
        <w:rPr>
          <w:rFonts w:ascii="Arial" w:hAnsi="Arial" w:cs="Arial"/>
          <w:szCs w:val="18"/>
          <w:lang w:val="en-US"/>
        </w:rPr>
        <w:t xml:space="preserve">al and professional experiences where </w:t>
      </w:r>
      <w:r w:rsidR="00334506">
        <w:rPr>
          <w:rFonts w:ascii="Arial" w:hAnsi="Arial" w:cs="Arial"/>
          <w:szCs w:val="18"/>
          <w:lang w:val="en-US"/>
        </w:rPr>
        <w:t xml:space="preserve">operational risk </w:t>
      </w:r>
      <w:r w:rsidR="00EB6BE4">
        <w:rPr>
          <w:rFonts w:ascii="Arial" w:hAnsi="Arial" w:cs="Arial"/>
          <w:szCs w:val="18"/>
          <w:lang w:val="en-US"/>
        </w:rPr>
        <w:t>dilemmas and conflicts of interest have occurred.</w:t>
      </w:r>
    </w:p>
    <w:p w14:paraId="731D3DAB" w14:textId="77777777" w:rsidR="0080524F" w:rsidRPr="00EB6BE4" w:rsidRDefault="0080524F" w:rsidP="0080524F">
      <w:pPr>
        <w:pStyle w:val="MediumGrid1-Accent21"/>
        <w:widowControl w:val="0"/>
        <w:autoSpaceDE w:val="0"/>
        <w:autoSpaceDN w:val="0"/>
        <w:adjustRightInd w:val="0"/>
        <w:spacing w:after="60" w:line="276" w:lineRule="auto"/>
        <w:ind w:left="1134"/>
        <w:rPr>
          <w:rFonts w:ascii="Arial" w:hAnsi="Arial" w:cs="Arial"/>
          <w:szCs w:val="18"/>
          <w:lang w:val="en-US"/>
        </w:rPr>
      </w:pPr>
    </w:p>
    <w:p w14:paraId="43D3B3AC" w14:textId="66E5627A" w:rsidR="00EB6BE4" w:rsidRDefault="007A15E8" w:rsidP="00BD1095">
      <w:pPr>
        <w:spacing w:after="180"/>
        <w:ind w:left="284" w:hanging="284"/>
        <w:jc w:val="both"/>
        <w:rPr>
          <w:rFonts w:ascii="Arial" w:hAnsi="Arial" w:cs="Arial"/>
          <w:b/>
        </w:rPr>
      </w:pPr>
      <w:r>
        <w:rPr>
          <w:rFonts w:ascii="Arial" w:hAnsi="Arial" w:cs="Arial"/>
          <w:b/>
        </w:rPr>
        <w:t>7</w:t>
      </w:r>
      <w:r w:rsidR="00BD1095">
        <w:rPr>
          <w:rFonts w:ascii="Arial" w:hAnsi="Arial" w:cs="Arial"/>
          <w:b/>
        </w:rPr>
        <w:t>.</w:t>
      </w:r>
      <w:r w:rsidR="00BD1095">
        <w:rPr>
          <w:rFonts w:ascii="Arial" w:hAnsi="Arial" w:cs="Arial"/>
          <w:b/>
        </w:rPr>
        <w:tab/>
      </w:r>
      <w:r w:rsidR="00EB6BE4" w:rsidRPr="005A2A88">
        <w:rPr>
          <w:rFonts w:ascii="Arial" w:hAnsi="Arial" w:cs="Arial"/>
          <w:b/>
        </w:rPr>
        <w:t xml:space="preserve">GBEStB member bodies </w:t>
      </w:r>
      <w:r w:rsidR="00C34E1C">
        <w:rPr>
          <w:rFonts w:ascii="Arial" w:hAnsi="Arial" w:cs="Arial"/>
          <w:b/>
        </w:rPr>
        <w:t>shall</w:t>
      </w:r>
      <w:r w:rsidR="00C34E1C" w:rsidRPr="005A2A88">
        <w:rPr>
          <w:rFonts w:ascii="Arial" w:hAnsi="Arial" w:cs="Arial"/>
          <w:b/>
        </w:rPr>
        <w:t xml:space="preserve"> </w:t>
      </w:r>
      <w:r w:rsidR="00EB6BE4">
        <w:rPr>
          <w:rFonts w:ascii="Arial" w:hAnsi="Arial" w:cs="Arial"/>
          <w:b/>
        </w:rPr>
        <w:t xml:space="preserve">establish suitable quality assurance mechanisms to ensure that </w:t>
      </w:r>
      <w:r w:rsidR="00D110BC" w:rsidRPr="00D805D8">
        <w:rPr>
          <w:rFonts w:ascii="Arial" w:hAnsi="Arial" w:cs="Arial"/>
          <w:b/>
        </w:rPr>
        <w:t xml:space="preserve">operational risk and resilience </w:t>
      </w:r>
      <w:r w:rsidR="00EB6BE4">
        <w:rPr>
          <w:rFonts w:ascii="Arial" w:hAnsi="Arial" w:cs="Arial"/>
          <w:b/>
        </w:rPr>
        <w:t xml:space="preserve">education and training programmes achieve the objective of helping </w:t>
      </w:r>
      <w:r w:rsidR="00C337D7">
        <w:rPr>
          <w:rFonts w:ascii="Arial" w:hAnsi="Arial" w:cs="Arial"/>
          <w:b/>
        </w:rPr>
        <w:t>Professional Banker</w:t>
      </w:r>
      <w:r w:rsidR="00EB6BE4">
        <w:rPr>
          <w:rFonts w:ascii="Arial" w:hAnsi="Arial" w:cs="Arial"/>
          <w:b/>
        </w:rPr>
        <w:t>s develop and demonstrate an understanding of the key topics set out above.</w:t>
      </w:r>
    </w:p>
    <w:p w14:paraId="2BA097BD" w14:textId="4A6E1061" w:rsidR="00EC2BCE" w:rsidRDefault="00EC2BCE" w:rsidP="00EB6BE4">
      <w:pPr>
        <w:spacing w:after="180"/>
        <w:ind w:left="284"/>
        <w:jc w:val="both"/>
        <w:rPr>
          <w:rFonts w:ascii="Arial" w:hAnsi="Arial" w:cs="Arial"/>
          <w:i/>
        </w:rPr>
      </w:pPr>
      <w:r>
        <w:rPr>
          <w:rFonts w:ascii="Arial" w:hAnsi="Arial" w:cs="Arial"/>
          <w:i/>
        </w:rPr>
        <w:t xml:space="preserve">GBEStB member bodies should consider regularly obtaining and acting upon feedback from </w:t>
      </w:r>
      <w:r w:rsidR="00C337D7">
        <w:rPr>
          <w:rFonts w:ascii="Arial" w:hAnsi="Arial" w:cs="Arial"/>
          <w:i/>
        </w:rPr>
        <w:t>Professional Banker</w:t>
      </w:r>
      <w:r>
        <w:rPr>
          <w:rFonts w:ascii="Arial" w:hAnsi="Arial" w:cs="Arial"/>
          <w:i/>
        </w:rPr>
        <w:t xml:space="preserve">s undertaking </w:t>
      </w:r>
      <w:r w:rsidR="00D110BC" w:rsidRPr="00D110BC">
        <w:rPr>
          <w:rFonts w:ascii="Arial" w:hAnsi="Arial" w:cs="Arial"/>
          <w:i/>
        </w:rPr>
        <w:t xml:space="preserve">operational risk and resilience </w:t>
      </w:r>
      <w:r>
        <w:rPr>
          <w:rFonts w:ascii="Arial" w:hAnsi="Arial" w:cs="Arial"/>
          <w:i/>
        </w:rPr>
        <w:t>education programmes, their employers and from other interested parties.</w:t>
      </w:r>
    </w:p>
    <w:p w14:paraId="4AEA07B9" w14:textId="54F0CDAA" w:rsidR="00EB6BE4" w:rsidRDefault="00EC2BCE" w:rsidP="00EB6BE4">
      <w:pPr>
        <w:spacing w:after="180"/>
        <w:ind w:left="284"/>
        <w:jc w:val="both"/>
        <w:rPr>
          <w:rFonts w:ascii="Arial" w:hAnsi="Arial" w:cs="Arial"/>
          <w:i/>
        </w:rPr>
      </w:pPr>
      <w:r w:rsidRPr="00EC2BCE">
        <w:rPr>
          <w:rFonts w:ascii="Arial" w:hAnsi="Arial" w:cs="Arial"/>
          <w:i/>
        </w:rPr>
        <w:t xml:space="preserve">GBEStB member bodies </w:t>
      </w:r>
      <w:r>
        <w:rPr>
          <w:rFonts w:ascii="Arial" w:hAnsi="Arial" w:cs="Arial"/>
          <w:i/>
        </w:rPr>
        <w:t>may want to set criteria to</w:t>
      </w:r>
      <w:r w:rsidRPr="00EC2BCE">
        <w:rPr>
          <w:rFonts w:ascii="Arial" w:hAnsi="Arial" w:cs="Arial"/>
          <w:i/>
        </w:rPr>
        <w:t xml:space="preserve"> ensure that </w:t>
      </w:r>
      <w:r w:rsidR="00D110BC">
        <w:rPr>
          <w:rFonts w:ascii="Arial" w:hAnsi="Arial" w:cs="Arial"/>
          <w:i/>
        </w:rPr>
        <w:t xml:space="preserve">operational risk and resilience </w:t>
      </w:r>
      <w:r w:rsidR="00D110BC" w:rsidRPr="00EC2BCE">
        <w:rPr>
          <w:rFonts w:ascii="Arial" w:hAnsi="Arial" w:cs="Arial"/>
          <w:i/>
        </w:rPr>
        <w:t>education</w:t>
      </w:r>
      <w:r w:rsidRPr="00EC2BCE">
        <w:rPr>
          <w:rFonts w:ascii="Arial" w:hAnsi="Arial" w:cs="Arial"/>
          <w:i/>
        </w:rPr>
        <w:t xml:space="preserve"> and training programmes are delivered by suitably qualified educators and </w:t>
      </w:r>
      <w:r>
        <w:rPr>
          <w:rFonts w:ascii="Arial" w:hAnsi="Arial" w:cs="Arial"/>
          <w:i/>
        </w:rPr>
        <w:t xml:space="preserve">training </w:t>
      </w:r>
      <w:r w:rsidRPr="00EC2BCE">
        <w:rPr>
          <w:rFonts w:ascii="Arial" w:hAnsi="Arial" w:cs="Arial"/>
          <w:i/>
        </w:rPr>
        <w:t>providers</w:t>
      </w:r>
      <w:r>
        <w:rPr>
          <w:rFonts w:ascii="Arial" w:hAnsi="Arial" w:cs="Arial"/>
          <w:i/>
        </w:rPr>
        <w:t xml:space="preserve"> with relevant </w:t>
      </w:r>
      <w:r w:rsidR="00AF70D0">
        <w:rPr>
          <w:rFonts w:ascii="Arial" w:hAnsi="Arial" w:cs="Arial"/>
          <w:i/>
        </w:rPr>
        <w:t xml:space="preserve">skills, </w:t>
      </w:r>
      <w:proofErr w:type="gramStart"/>
      <w:r w:rsidR="00EB6BE4">
        <w:rPr>
          <w:rFonts w:ascii="Arial" w:hAnsi="Arial" w:cs="Arial"/>
          <w:i/>
        </w:rPr>
        <w:t>expertise</w:t>
      </w:r>
      <w:proofErr w:type="gramEnd"/>
      <w:r w:rsidR="00EB6BE4">
        <w:rPr>
          <w:rFonts w:ascii="Arial" w:hAnsi="Arial" w:cs="Arial"/>
          <w:i/>
        </w:rPr>
        <w:t xml:space="preserve"> and experience</w:t>
      </w:r>
      <w:r>
        <w:rPr>
          <w:rFonts w:ascii="Arial" w:hAnsi="Arial" w:cs="Arial"/>
          <w:i/>
        </w:rPr>
        <w:t>.</w:t>
      </w:r>
      <w:r w:rsidR="00EB6BE4">
        <w:rPr>
          <w:rFonts w:ascii="Arial" w:hAnsi="Arial" w:cs="Arial"/>
          <w:i/>
        </w:rPr>
        <w:t xml:space="preserve">  </w:t>
      </w:r>
    </w:p>
    <w:p w14:paraId="0F372ACA" w14:textId="35456F21" w:rsidR="0080524F" w:rsidRPr="005A2A88" w:rsidRDefault="0080524F" w:rsidP="0080524F">
      <w:pPr>
        <w:jc w:val="both"/>
        <w:rPr>
          <w:rFonts w:ascii="Arial" w:hAnsi="Arial" w:cs="Arial"/>
          <w:b/>
          <w:sz w:val="24"/>
          <w:szCs w:val="24"/>
        </w:rPr>
      </w:pPr>
      <w:r>
        <w:rPr>
          <w:rFonts w:ascii="Arial" w:hAnsi="Arial" w:cs="Arial"/>
          <w:b/>
          <w:sz w:val="24"/>
          <w:szCs w:val="24"/>
        </w:rPr>
        <w:t xml:space="preserve">ASSESSMENT OF </w:t>
      </w:r>
      <w:r w:rsidR="00D110BC">
        <w:rPr>
          <w:rFonts w:ascii="Arial" w:hAnsi="Arial" w:cs="Arial"/>
          <w:b/>
          <w:sz w:val="24"/>
          <w:szCs w:val="24"/>
        </w:rPr>
        <w:t xml:space="preserve">OPERATIONAL RISK AND </w:t>
      </w:r>
      <w:r w:rsidR="00AD2993">
        <w:rPr>
          <w:rFonts w:ascii="Arial" w:hAnsi="Arial" w:cs="Arial"/>
          <w:b/>
          <w:sz w:val="24"/>
          <w:szCs w:val="24"/>
        </w:rPr>
        <w:t>RESILIENCE EDUCATION</w:t>
      </w:r>
      <w:r>
        <w:rPr>
          <w:rFonts w:ascii="Arial" w:hAnsi="Arial" w:cs="Arial"/>
          <w:b/>
          <w:sz w:val="24"/>
          <w:szCs w:val="24"/>
        </w:rPr>
        <w:t xml:space="preserve"> AND TRAINING PROGRAMMES</w:t>
      </w:r>
    </w:p>
    <w:p w14:paraId="52712E0C" w14:textId="4516BBFD" w:rsidR="00EC2BCE" w:rsidRDefault="007A15E8" w:rsidP="00EC2BCE">
      <w:pPr>
        <w:spacing w:after="180"/>
        <w:ind w:left="284" w:hanging="284"/>
        <w:jc w:val="both"/>
        <w:rPr>
          <w:rFonts w:ascii="Arial" w:hAnsi="Arial" w:cs="Arial"/>
          <w:b/>
        </w:rPr>
      </w:pPr>
      <w:r>
        <w:rPr>
          <w:rFonts w:ascii="Arial" w:hAnsi="Arial" w:cs="Arial"/>
          <w:b/>
        </w:rPr>
        <w:t>8</w:t>
      </w:r>
      <w:r w:rsidR="00EC2BCE" w:rsidRPr="005A2A88">
        <w:rPr>
          <w:rFonts w:ascii="Arial" w:hAnsi="Arial" w:cs="Arial"/>
          <w:b/>
        </w:rPr>
        <w:t xml:space="preserve">. GBEStB member bodies </w:t>
      </w:r>
      <w:r w:rsidR="00C34E1C">
        <w:rPr>
          <w:rFonts w:ascii="Arial" w:hAnsi="Arial" w:cs="Arial"/>
          <w:b/>
        </w:rPr>
        <w:t>shall</w:t>
      </w:r>
      <w:r w:rsidR="00C34E1C" w:rsidRPr="005A2A88">
        <w:rPr>
          <w:rFonts w:ascii="Arial" w:hAnsi="Arial" w:cs="Arial"/>
          <w:b/>
        </w:rPr>
        <w:t xml:space="preserve"> </w:t>
      </w:r>
      <w:r w:rsidR="00EC2BCE" w:rsidRPr="005A2A88">
        <w:rPr>
          <w:rFonts w:ascii="Arial" w:hAnsi="Arial" w:cs="Arial"/>
          <w:b/>
        </w:rPr>
        <w:t xml:space="preserve">ensure that </w:t>
      </w:r>
      <w:r w:rsidR="00EC2BCE">
        <w:rPr>
          <w:rFonts w:ascii="Arial" w:hAnsi="Arial" w:cs="Arial"/>
          <w:b/>
        </w:rPr>
        <w:t xml:space="preserve">all </w:t>
      </w:r>
      <w:r w:rsidR="00C337D7">
        <w:rPr>
          <w:rFonts w:ascii="Arial" w:hAnsi="Arial" w:cs="Arial"/>
          <w:b/>
        </w:rPr>
        <w:t>Professional Banker</w:t>
      </w:r>
      <w:r w:rsidR="00EC2BCE">
        <w:rPr>
          <w:rFonts w:ascii="Arial" w:hAnsi="Arial" w:cs="Arial"/>
          <w:b/>
        </w:rPr>
        <w:t xml:space="preserve">s undergoing </w:t>
      </w:r>
      <w:r w:rsidR="00D110BC">
        <w:rPr>
          <w:rFonts w:ascii="Arial" w:hAnsi="Arial" w:cs="Arial"/>
          <w:b/>
        </w:rPr>
        <w:t xml:space="preserve">operational risk and </w:t>
      </w:r>
      <w:r w:rsidR="00AD2993">
        <w:rPr>
          <w:rFonts w:ascii="Arial" w:hAnsi="Arial" w:cs="Arial"/>
          <w:b/>
        </w:rPr>
        <w:t>resilience education</w:t>
      </w:r>
      <w:r w:rsidR="00EC2BCE">
        <w:rPr>
          <w:rFonts w:ascii="Arial" w:hAnsi="Arial" w:cs="Arial"/>
          <w:b/>
        </w:rPr>
        <w:t xml:space="preserve"> and training programmes are assessed, at least at an early stage in their career, in order to demonstrate an understanding of the key topics set out above.</w:t>
      </w:r>
    </w:p>
    <w:p w14:paraId="5B0051B5" w14:textId="77777777" w:rsidR="000B1CF8" w:rsidRDefault="00EC2BCE" w:rsidP="00EC2BCE">
      <w:pPr>
        <w:spacing w:after="180"/>
        <w:ind w:left="284"/>
        <w:jc w:val="both"/>
        <w:rPr>
          <w:rFonts w:ascii="Arial" w:hAnsi="Arial" w:cs="Arial"/>
          <w:i/>
        </w:rPr>
      </w:pPr>
      <w:r>
        <w:rPr>
          <w:rFonts w:ascii="Arial" w:hAnsi="Arial" w:cs="Arial"/>
          <w:i/>
        </w:rPr>
        <w:t xml:space="preserve">GBEStB member bodies should consider and apply appropriate forms of formative and summative assessment </w:t>
      </w:r>
      <w:r w:rsidR="000B1CF8">
        <w:rPr>
          <w:rFonts w:ascii="Arial" w:hAnsi="Arial" w:cs="Arial"/>
          <w:i/>
        </w:rPr>
        <w:t xml:space="preserve">which may include some or </w:t>
      </w:r>
      <w:proofErr w:type="gramStart"/>
      <w:r w:rsidR="000B1CF8">
        <w:rPr>
          <w:rFonts w:ascii="Arial" w:hAnsi="Arial" w:cs="Arial"/>
          <w:i/>
        </w:rPr>
        <w:t>all of</w:t>
      </w:r>
      <w:proofErr w:type="gramEnd"/>
      <w:r w:rsidR="000B1CF8">
        <w:rPr>
          <w:rFonts w:ascii="Arial" w:hAnsi="Arial" w:cs="Arial"/>
          <w:i/>
        </w:rPr>
        <w:t>:</w:t>
      </w:r>
    </w:p>
    <w:p w14:paraId="364B744E" w14:textId="77777777" w:rsidR="000B1CF8" w:rsidRDefault="000B1CF8" w:rsidP="000B1CF8">
      <w:pPr>
        <w:numPr>
          <w:ilvl w:val="0"/>
          <w:numId w:val="17"/>
        </w:numPr>
        <w:spacing w:after="60"/>
        <w:ind w:left="1060" w:hanging="357"/>
        <w:jc w:val="both"/>
        <w:rPr>
          <w:rFonts w:ascii="Arial" w:hAnsi="Arial" w:cs="Arial"/>
          <w:i/>
        </w:rPr>
      </w:pPr>
      <w:r>
        <w:rPr>
          <w:rFonts w:ascii="Arial" w:hAnsi="Arial" w:cs="Arial"/>
          <w:i/>
        </w:rPr>
        <w:t>Objective testing (although this may not be suitable for assessing all aspects of ethics education);</w:t>
      </w:r>
    </w:p>
    <w:p w14:paraId="07B9AF3A" w14:textId="77777777" w:rsidR="000B1CF8" w:rsidRDefault="000B1CF8" w:rsidP="000B1CF8">
      <w:pPr>
        <w:numPr>
          <w:ilvl w:val="0"/>
          <w:numId w:val="17"/>
        </w:numPr>
        <w:spacing w:after="60"/>
        <w:ind w:left="1060" w:hanging="357"/>
        <w:jc w:val="both"/>
        <w:rPr>
          <w:rFonts w:ascii="Arial" w:hAnsi="Arial" w:cs="Arial"/>
          <w:i/>
        </w:rPr>
      </w:pPr>
      <w:r>
        <w:rPr>
          <w:rFonts w:ascii="Arial" w:hAnsi="Arial" w:cs="Arial"/>
          <w:i/>
        </w:rPr>
        <w:t>Traditional “long-answer” examinations;</w:t>
      </w:r>
    </w:p>
    <w:p w14:paraId="79840435" w14:textId="77777777" w:rsidR="000B1CF8" w:rsidRDefault="000B1CF8" w:rsidP="000B1CF8">
      <w:pPr>
        <w:numPr>
          <w:ilvl w:val="0"/>
          <w:numId w:val="17"/>
        </w:numPr>
        <w:spacing w:after="60"/>
        <w:ind w:left="1060" w:hanging="357"/>
        <w:jc w:val="both"/>
        <w:rPr>
          <w:rFonts w:ascii="Arial" w:hAnsi="Arial" w:cs="Arial"/>
          <w:i/>
        </w:rPr>
      </w:pPr>
      <w:r>
        <w:rPr>
          <w:rFonts w:ascii="Arial" w:hAnsi="Arial" w:cs="Arial"/>
          <w:i/>
        </w:rPr>
        <w:t>Reflective essays and journals;</w:t>
      </w:r>
    </w:p>
    <w:p w14:paraId="58A251AD" w14:textId="77777777" w:rsidR="000B1CF8" w:rsidRDefault="000B1CF8" w:rsidP="000B1CF8">
      <w:pPr>
        <w:numPr>
          <w:ilvl w:val="0"/>
          <w:numId w:val="17"/>
        </w:numPr>
        <w:spacing w:after="60"/>
        <w:ind w:left="1060" w:hanging="357"/>
        <w:jc w:val="both"/>
        <w:rPr>
          <w:rFonts w:ascii="Arial" w:hAnsi="Arial" w:cs="Arial"/>
          <w:i/>
        </w:rPr>
      </w:pPr>
      <w:r>
        <w:rPr>
          <w:rFonts w:ascii="Arial" w:hAnsi="Arial" w:cs="Arial"/>
          <w:i/>
        </w:rPr>
        <w:t>Work-based projects and assignments;</w:t>
      </w:r>
    </w:p>
    <w:p w14:paraId="66242D64" w14:textId="77777777" w:rsidR="000B1CF8" w:rsidRDefault="000B1CF8" w:rsidP="000B1CF8">
      <w:pPr>
        <w:numPr>
          <w:ilvl w:val="0"/>
          <w:numId w:val="17"/>
        </w:numPr>
        <w:spacing w:after="60"/>
        <w:ind w:left="1060" w:hanging="357"/>
        <w:jc w:val="both"/>
        <w:rPr>
          <w:rFonts w:ascii="Arial" w:hAnsi="Arial" w:cs="Arial"/>
          <w:i/>
        </w:rPr>
      </w:pPr>
      <w:r>
        <w:rPr>
          <w:rFonts w:ascii="Arial" w:hAnsi="Arial" w:cs="Arial"/>
          <w:i/>
        </w:rPr>
        <w:t>Facilitated and assessed group discussions, and other groupwork;</w:t>
      </w:r>
    </w:p>
    <w:p w14:paraId="14EE437A" w14:textId="77777777" w:rsidR="00EC2BCE" w:rsidRDefault="000B1CF8" w:rsidP="000B1CF8">
      <w:pPr>
        <w:numPr>
          <w:ilvl w:val="0"/>
          <w:numId w:val="17"/>
        </w:numPr>
        <w:spacing w:after="60"/>
        <w:ind w:left="1060" w:hanging="357"/>
        <w:jc w:val="both"/>
        <w:rPr>
          <w:rFonts w:ascii="Arial" w:hAnsi="Arial" w:cs="Arial"/>
          <w:i/>
        </w:rPr>
      </w:pPr>
      <w:r>
        <w:rPr>
          <w:rFonts w:ascii="Arial" w:hAnsi="Arial" w:cs="Arial"/>
          <w:i/>
        </w:rPr>
        <w:t>Case studies (either completed individually, or as a group).</w:t>
      </w:r>
    </w:p>
    <w:p w14:paraId="139F5340" w14:textId="77777777" w:rsidR="000B1CF8" w:rsidRDefault="000B1CF8" w:rsidP="000B1CF8">
      <w:pPr>
        <w:spacing w:after="0"/>
        <w:ind w:left="284"/>
        <w:jc w:val="both"/>
        <w:rPr>
          <w:rFonts w:ascii="Arial" w:hAnsi="Arial" w:cs="Arial"/>
          <w:i/>
        </w:rPr>
      </w:pPr>
    </w:p>
    <w:p w14:paraId="62496D01" w14:textId="14977BC0" w:rsidR="00C337D7" w:rsidRDefault="00EC2BCE" w:rsidP="00EC6835">
      <w:pPr>
        <w:spacing w:after="180"/>
        <w:ind w:left="284"/>
        <w:jc w:val="both"/>
        <w:rPr>
          <w:rFonts w:ascii="Arial" w:hAnsi="Arial" w:cs="Arial"/>
          <w:b/>
          <w:sz w:val="24"/>
          <w:szCs w:val="24"/>
        </w:rPr>
      </w:pPr>
      <w:r>
        <w:rPr>
          <w:rFonts w:ascii="Arial" w:hAnsi="Arial" w:cs="Arial"/>
          <w:i/>
        </w:rPr>
        <w:t xml:space="preserve">GBEStB member bodies may consider </w:t>
      </w:r>
      <w:r w:rsidR="000B1CF8">
        <w:rPr>
          <w:rFonts w:ascii="Arial" w:hAnsi="Arial" w:cs="Arial"/>
          <w:i/>
        </w:rPr>
        <w:t xml:space="preserve">regular assessment of </w:t>
      </w:r>
      <w:r w:rsidR="00D110BC">
        <w:rPr>
          <w:rFonts w:ascii="Arial" w:hAnsi="Arial" w:cs="Arial"/>
          <w:i/>
        </w:rPr>
        <w:t xml:space="preserve">operational risk and </w:t>
      </w:r>
      <w:r w:rsidR="00AD2993">
        <w:rPr>
          <w:rFonts w:ascii="Arial" w:hAnsi="Arial" w:cs="Arial"/>
          <w:i/>
        </w:rPr>
        <w:t>resilience education</w:t>
      </w:r>
      <w:r w:rsidR="000B1CF8">
        <w:rPr>
          <w:rFonts w:ascii="Arial" w:hAnsi="Arial" w:cs="Arial"/>
          <w:i/>
        </w:rPr>
        <w:t xml:space="preserve"> and training for </w:t>
      </w:r>
      <w:r w:rsidR="00C337D7">
        <w:rPr>
          <w:rFonts w:ascii="Arial" w:hAnsi="Arial" w:cs="Arial"/>
          <w:i/>
        </w:rPr>
        <w:t>Professional Banker</w:t>
      </w:r>
      <w:r w:rsidR="000B1CF8">
        <w:rPr>
          <w:rFonts w:ascii="Arial" w:hAnsi="Arial" w:cs="Arial"/>
          <w:i/>
        </w:rPr>
        <w:t>s (</w:t>
      </w:r>
      <w:proofErr w:type="gramStart"/>
      <w:r w:rsidR="000B1CF8">
        <w:rPr>
          <w:rFonts w:ascii="Arial" w:hAnsi="Arial" w:cs="Arial"/>
          <w:i/>
        </w:rPr>
        <w:t>e.g.</w:t>
      </w:r>
      <w:proofErr w:type="gramEnd"/>
      <w:r w:rsidR="000B1CF8">
        <w:rPr>
          <w:rFonts w:ascii="Arial" w:hAnsi="Arial" w:cs="Arial"/>
          <w:i/>
        </w:rPr>
        <w:t xml:space="preserve"> annually) as part of CPD or other </w:t>
      </w:r>
      <w:r w:rsidR="00AB3515">
        <w:rPr>
          <w:rFonts w:ascii="Arial" w:hAnsi="Arial" w:cs="Arial"/>
          <w:i/>
        </w:rPr>
        <w:t>recommendations</w:t>
      </w:r>
      <w:r w:rsidR="000B1CF8">
        <w:rPr>
          <w:rFonts w:ascii="Arial" w:hAnsi="Arial" w:cs="Arial"/>
          <w:i/>
        </w:rPr>
        <w:t xml:space="preserve"> or regular training programmes</w:t>
      </w:r>
    </w:p>
    <w:p w14:paraId="35E7A664" w14:textId="77777777" w:rsidR="00187CC4" w:rsidRPr="00C337D7" w:rsidRDefault="0080524F" w:rsidP="00187CC4">
      <w:pPr>
        <w:rPr>
          <w:rFonts w:ascii="Arial" w:hAnsi="Arial" w:cs="Arial"/>
          <w:b/>
          <w:sz w:val="24"/>
          <w:szCs w:val="24"/>
        </w:rPr>
      </w:pPr>
      <w:r>
        <w:rPr>
          <w:rFonts w:ascii="Arial" w:hAnsi="Arial" w:cs="Arial"/>
          <w:b/>
          <w:sz w:val="24"/>
          <w:szCs w:val="24"/>
        </w:rPr>
        <w:t>IMPACT MEASUREMENT</w:t>
      </w:r>
    </w:p>
    <w:p w14:paraId="12E71ACE" w14:textId="77777777" w:rsidR="00187CC4" w:rsidRPr="00CF4475" w:rsidRDefault="00EC6835" w:rsidP="00B1283B">
      <w:pPr>
        <w:ind w:left="426" w:hanging="426"/>
        <w:jc w:val="both"/>
        <w:rPr>
          <w:rFonts w:ascii="Arial" w:hAnsi="Arial" w:cs="Arial"/>
          <w:b/>
        </w:rPr>
      </w:pPr>
      <w:r>
        <w:rPr>
          <w:rFonts w:ascii="Arial" w:hAnsi="Arial" w:cs="Arial"/>
          <w:b/>
        </w:rPr>
        <w:t>9</w:t>
      </w:r>
      <w:r w:rsidR="00187CC4" w:rsidRPr="00CF4475">
        <w:rPr>
          <w:rFonts w:ascii="Arial" w:hAnsi="Arial" w:cs="Arial"/>
          <w:b/>
        </w:rPr>
        <w:t xml:space="preserve">. </w:t>
      </w:r>
      <w:r w:rsidR="00B1283B">
        <w:rPr>
          <w:rFonts w:ascii="Arial" w:hAnsi="Arial" w:cs="Arial"/>
          <w:b/>
        </w:rPr>
        <w:tab/>
      </w:r>
      <w:r w:rsidR="00187CC4" w:rsidRPr="00CF4475">
        <w:rPr>
          <w:rFonts w:ascii="Arial" w:hAnsi="Arial" w:cs="Arial"/>
          <w:b/>
        </w:rPr>
        <w:t>GBEStB member bodies</w:t>
      </w:r>
      <w:r w:rsidR="00187CC4" w:rsidRPr="00CF4475">
        <w:rPr>
          <w:rFonts w:ascii="Arial" w:hAnsi="Arial" w:cs="Arial"/>
          <w:b/>
          <w:i/>
        </w:rPr>
        <w:t xml:space="preserve"> </w:t>
      </w:r>
      <w:r w:rsidR="00C34E1C">
        <w:rPr>
          <w:rFonts w:ascii="Arial" w:hAnsi="Arial" w:cs="Arial"/>
          <w:b/>
        </w:rPr>
        <w:t>shall</w:t>
      </w:r>
      <w:r w:rsidR="00C34E1C" w:rsidRPr="00CF4475">
        <w:rPr>
          <w:rFonts w:ascii="Arial" w:hAnsi="Arial" w:cs="Arial"/>
          <w:b/>
        </w:rPr>
        <w:t xml:space="preserve"> </w:t>
      </w:r>
      <w:r w:rsidR="00187CC4" w:rsidRPr="00CF4475">
        <w:rPr>
          <w:rFonts w:ascii="Arial" w:hAnsi="Arial" w:cs="Arial"/>
          <w:b/>
        </w:rPr>
        <w:t xml:space="preserve">develop </w:t>
      </w:r>
      <w:r w:rsidR="00B1283B">
        <w:rPr>
          <w:rFonts w:ascii="Arial" w:hAnsi="Arial" w:cs="Arial"/>
          <w:b/>
        </w:rPr>
        <w:t>a set of indicators that enable</w:t>
      </w:r>
      <w:r w:rsidR="00187CC4" w:rsidRPr="00CF4475">
        <w:rPr>
          <w:rFonts w:ascii="Arial" w:hAnsi="Arial" w:cs="Arial"/>
          <w:b/>
        </w:rPr>
        <w:t xml:space="preserve"> the mo</w:t>
      </w:r>
      <w:r w:rsidR="00BA2F5A">
        <w:rPr>
          <w:rFonts w:ascii="Arial" w:hAnsi="Arial" w:cs="Arial"/>
          <w:b/>
        </w:rPr>
        <w:t>nitoring of the impact of this S</w:t>
      </w:r>
      <w:r w:rsidR="00187CC4" w:rsidRPr="00CF4475">
        <w:rPr>
          <w:rFonts w:ascii="Arial" w:hAnsi="Arial" w:cs="Arial"/>
          <w:b/>
        </w:rPr>
        <w:t xml:space="preserve">tandard across their operations. </w:t>
      </w:r>
      <w:r w:rsidR="00BA2F5A">
        <w:rPr>
          <w:rFonts w:ascii="Arial" w:hAnsi="Arial" w:cs="Arial"/>
          <w:b/>
        </w:rPr>
        <w:t>This</w:t>
      </w:r>
      <w:r w:rsidR="00187CC4" w:rsidRPr="00CF4475">
        <w:rPr>
          <w:rFonts w:ascii="Arial" w:hAnsi="Arial" w:cs="Arial"/>
          <w:b/>
        </w:rPr>
        <w:t xml:space="preserve"> measurement should </w:t>
      </w:r>
      <w:r w:rsidR="00187CC4" w:rsidRPr="00CF4475">
        <w:rPr>
          <w:rFonts w:ascii="Arial" w:hAnsi="Arial" w:cs="Arial"/>
          <w:b/>
        </w:rPr>
        <w:lastRenderedPageBreak/>
        <w:t xml:space="preserve">validate the degree of adherence to the standard and assist the GBEStB to identify and address any gaps. </w:t>
      </w:r>
    </w:p>
    <w:p w14:paraId="46FC0775" w14:textId="77777777" w:rsidR="00187CC4" w:rsidRPr="00CF4475" w:rsidRDefault="00187CC4" w:rsidP="007A15E8">
      <w:pPr>
        <w:ind w:left="426"/>
        <w:jc w:val="both"/>
        <w:rPr>
          <w:rFonts w:ascii="Arial" w:hAnsi="Arial" w:cs="Arial"/>
          <w:i/>
        </w:rPr>
      </w:pPr>
      <w:r w:rsidRPr="00CF4475">
        <w:rPr>
          <w:rFonts w:ascii="Arial" w:hAnsi="Arial" w:cs="Arial"/>
          <w:i/>
        </w:rPr>
        <w:t xml:space="preserve">GBEStB member bodies should use customer or employee satisfaction surveys or other </w:t>
      </w:r>
      <w:r w:rsidR="00BA2F5A">
        <w:rPr>
          <w:rFonts w:ascii="Arial" w:hAnsi="Arial" w:cs="Arial"/>
          <w:i/>
        </w:rPr>
        <w:t>suitable mechanisms</w:t>
      </w:r>
      <w:r w:rsidRPr="00CF4475">
        <w:rPr>
          <w:rFonts w:ascii="Arial" w:hAnsi="Arial" w:cs="Arial"/>
          <w:i/>
        </w:rPr>
        <w:t xml:space="preserve"> to gather feedback on whether </w:t>
      </w:r>
      <w:r w:rsidR="00BA2F5A">
        <w:rPr>
          <w:rFonts w:ascii="Arial" w:hAnsi="Arial" w:cs="Arial"/>
          <w:i/>
        </w:rPr>
        <w:t>and how this Standard</w:t>
      </w:r>
      <w:r w:rsidRPr="00CF4475">
        <w:rPr>
          <w:rFonts w:ascii="Arial" w:hAnsi="Arial" w:cs="Arial"/>
          <w:i/>
        </w:rPr>
        <w:t xml:space="preserve"> </w:t>
      </w:r>
      <w:r w:rsidR="00BA2F5A">
        <w:rPr>
          <w:rFonts w:ascii="Arial" w:hAnsi="Arial" w:cs="Arial"/>
          <w:i/>
        </w:rPr>
        <w:t>is being implemented.</w:t>
      </w:r>
    </w:p>
    <w:p w14:paraId="4DB6FD4D" w14:textId="77777777" w:rsidR="00187CC4" w:rsidRPr="003E40F7" w:rsidRDefault="0080524F" w:rsidP="00187CC4">
      <w:pPr>
        <w:rPr>
          <w:rFonts w:ascii="Arial" w:hAnsi="Arial" w:cs="Arial"/>
          <w:b/>
          <w:sz w:val="24"/>
          <w:szCs w:val="24"/>
        </w:rPr>
      </w:pPr>
      <w:r>
        <w:rPr>
          <w:rFonts w:ascii="Arial" w:hAnsi="Arial" w:cs="Arial"/>
          <w:b/>
          <w:sz w:val="24"/>
          <w:szCs w:val="24"/>
        </w:rPr>
        <w:t>PUBLIC DECLARATION</w:t>
      </w:r>
    </w:p>
    <w:p w14:paraId="00205F19" w14:textId="77777777" w:rsidR="00C34E1C" w:rsidRPr="003E40F7" w:rsidRDefault="00EC6835" w:rsidP="00BA2F5A">
      <w:pPr>
        <w:ind w:left="426" w:hanging="426"/>
        <w:jc w:val="both"/>
        <w:rPr>
          <w:rFonts w:ascii="Arial" w:hAnsi="Arial" w:cs="Arial"/>
        </w:rPr>
      </w:pPr>
      <w:r>
        <w:rPr>
          <w:rFonts w:ascii="Arial" w:hAnsi="Arial" w:cs="Arial"/>
          <w:b/>
        </w:rPr>
        <w:t>10</w:t>
      </w:r>
      <w:r w:rsidR="00187CC4" w:rsidRPr="003E40F7">
        <w:rPr>
          <w:rFonts w:ascii="Arial" w:hAnsi="Arial" w:cs="Arial"/>
          <w:b/>
        </w:rPr>
        <w:t xml:space="preserve">. </w:t>
      </w:r>
      <w:r w:rsidR="00BA2F5A" w:rsidRPr="003E40F7">
        <w:rPr>
          <w:rFonts w:ascii="Arial" w:hAnsi="Arial" w:cs="Arial"/>
          <w:b/>
        </w:rPr>
        <w:t xml:space="preserve"> </w:t>
      </w:r>
      <w:r w:rsidR="00187CC4" w:rsidRPr="003E40F7">
        <w:rPr>
          <w:rFonts w:ascii="Arial" w:hAnsi="Arial" w:cs="Arial"/>
          <w:b/>
        </w:rPr>
        <w:t xml:space="preserve">GBEStB member bodies </w:t>
      </w:r>
      <w:r w:rsidR="00C34E1C" w:rsidRPr="003E40F7">
        <w:rPr>
          <w:rFonts w:ascii="Arial" w:hAnsi="Arial" w:cs="Arial"/>
          <w:b/>
        </w:rPr>
        <w:t xml:space="preserve">shall </w:t>
      </w:r>
      <w:r w:rsidR="00187CC4" w:rsidRPr="003E40F7">
        <w:rPr>
          <w:rFonts w:ascii="Arial" w:hAnsi="Arial" w:cs="Arial"/>
          <w:b/>
        </w:rPr>
        <w:t xml:space="preserve">publicly </w:t>
      </w:r>
      <w:r w:rsidR="00BA2F5A" w:rsidRPr="003E40F7">
        <w:rPr>
          <w:rFonts w:ascii="Arial" w:hAnsi="Arial" w:cs="Arial"/>
          <w:b/>
        </w:rPr>
        <w:t xml:space="preserve">endorse and, when implemented, </w:t>
      </w:r>
      <w:r w:rsidR="00187CC4" w:rsidRPr="003E40F7">
        <w:rPr>
          <w:rFonts w:ascii="Arial" w:hAnsi="Arial" w:cs="Arial"/>
          <w:b/>
        </w:rPr>
        <w:t xml:space="preserve">declare their alignment with this </w:t>
      </w:r>
      <w:r w:rsidR="00BA2F5A" w:rsidRPr="003E40F7">
        <w:rPr>
          <w:rFonts w:ascii="Arial" w:hAnsi="Arial" w:cs="Arial"/>
          <w:b/>
        </w:rPr>
        <w:t>Standard</w:t>
      </w:r>
      <w:r w:rsidR="003E40F7" w:rsidRPr="003E40F7">
        <w:rPr>
          <w:rFonts w:ascii="Arial" w:hAnsi="Arial" w:cs="Arial"/>
          <w:b/>
        </w:rPr>
        <w:t>, identifying and explaining any areas where they have not been able to fully implement the Standard.</w:t>
      </w:r>
      <w:r w:rsidR="00C34E1C" w:rsidRPr="003E40F7">
        <w:rPr>
          <w:rFonts w:ascii="Arial" w:hAnsi="Arial" w:cs="Arial"/>
          <w:b/>
        </w:rPr>
        <w:t xml:space="preserve"> </w:t>
      </w:r>
    </w:p>
    <w:p w14:paraId="74ECF9AD" w14:textId="77777777" w:rsidR="00187CC4" w:rsidRPr="003E40F7" w:rsidRDefault="00C34E1C" w:rsidP="00BA2F5A">
      <w:pPr>
        <w:ind w:left="426" w:hanging="426"/>
        <w:jc w:val="both"/>
        <w:rPr>
          <w:rFonts w:ascii="Arial" w:hAnsi="Arial" w:cs="Arial"/>
          <w:i/>
        </w:rPr>
      </w:pPr>
      <w:r w:rsidRPr="003E40F7">
        <w:rPr>
          <w:rFonts w:ascii="Arial" w:hAnsi="Arial" w:cs="Arial"/>
          <w:b/>
        </w:rPr>
        <w:tab/>
      </w:r>
      <w:r w:rsidR="00BA2F5A" w:rsidRPr="003E40F7">
        <w:rPr>
          <w:rFonts w:ascii="Arial" w:hAnsi="Arial" w:cs="Arial"/>
          <w:i/>
        </w:rPr>
        <w:t>The</w:t>
      </w:r>
      <w:r w:rsidR="00187CC4" w:rsidRPr="003E40F7">
        <w:rPr>
          <w:rFonts w:ascii="Arial" w:hAnsi="Arial" w:cs="Arial"/>
          <w:i/>
        </w:rPr>
        <w:t xml:space="preserve"> GBEStB retains the right to withdraw or refute any form of endorsement or declaration by any member body wh</w:t>
      </w:r>
      <w:r w:rsidR="006A4B13" w:rsidRPr="003E40F7">
        <w:rPr>
          <w:rFonts w:ascii="Arial" w:hAnsi="Arial" w:cs="Arial"/>
          <w:i/>
        </w:rPr>
        <w:t>o has failed to adhere to this S</w:t>
      </w:r>
      <w:r w:rsidR="00187CC4" w:rsidRPr="003E40F7">
        <w:rPr>
          <w:rFonts w:ascii="Arial" w:hAnsi="Arial" w:cs="Arial"/>
          <w:i/>
        </w:rPr>
        <w:t>tandard.</w:t>
      </w:r>
    </w:p>
    <w:p w14:paraId="167DD9ED" w14:textId="77777777" w:rsidR="004561EE" w:rsidRDefault="004561EE" w:rsidP="008A3E33"/>
    <w:sectPr w:rsidR="004561EE" w:rsidSect="00871107">
      <w:headerReference w:type="even" r:id="rId8"/>
      <w:headerReference w:type="default" r:id="rId9"/>
      <w:footerReference w:type="even" r:id="rId10"/>
      <w:footerReference w:type="default" r:id="rId11"/>
      <w:headerReference w:type="first" r:id="rId12"/>
      <w:footerReference w:type="first" r:id="rId13"/>
      <w:pgSz w:w="11906" w:h="16838"/>
      <w:pgMar w:top="216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AE48" w14:textId="77777777" w:rsidR="005454B6" w:rsidRDefault="005454B6" w:rsidP="002C51E7">
      <w:pPr>
        <w:spacing w:after="0" w:line="240" w:lineRule="auto"/>
      </w:pPr>
      <w:r>
        <w:separator/>
      </w:r>
    </w:p>
  </w:endnote>
  <w:endnote w:type="continuationSeparator" w:id="0">
    <w:p w14:paraId="05EF7497" w14:textId="77777777" w:rsidR="005454B6" w:rsidRDefault="005454B6" w:rsidP="002C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A6AF" w14:textId="77777777" w:rsidR="005A0A42" w:rsidRDefault="005A0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E2CA" w14:textId="77777777" w:rsidR="005F595A" w:rsidRDefault="005F595A">
    <w:pPr>
      <w:pStyle w:val="Footer"/>
      <w:jc w:val="right"/>
    </w:pPr>
    <w:r>
      <w:fldChar w:fldCharType="begin"/>
    </w:r>
    <w:r>
      <w:instrText xml:space="preserve"> PAGE   \* MERGEFORMAT </w:instrText>
    </w:r>
    <w:r>
      <w:fldChar w:fldCharType="separate"/>
    </w:r>
    <w:r w:rsidR="00392A95">
      <w:rPr>
        <w:noProof/>
      </w:rPr>
      <w:t>8</w:t>
    </w:r>
    <w:r>
      <w:rPr>
        <w:noProof/>
      </w:rPr>
      <w:fldChar w:fldCharType="end"/>
    </w:r>
  </w:p>
  <w:p w14:paraId="63221BD9" w14:textId="77777777" w:rsidR="005F595A" w:rsidRDefault="005F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72A2" w14:textId="77777777" w:rsidR="005A0A42" w:rsidRDefault="005A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120A" w14:textId="77777777" w:rsidR="005454B6" w:rsidRDefault="005454B6" w:rsidP="002C51E7">
      <w:pPr>
        <w:spacing w:after="0" w:line="240" w:lineRule="auto"/>
      </w:pPr>
      <w:r>
        <w:separator/>
      </w:r>
    </w:p>
  </w:footnote>
  <w:footnote w:type="continuationSeparator" w:id="0">
    <w:p w14:paraId="4FB993F5" w14:textId="77777777" w:rsidR="005454B6" w:rsidRDefault="005454B6" w:rsidP="002C51E7">
      <w:pPr>
        <w:spacing w:after="0" w:line="240" w:lineRule="auto"/>
      </w:pPr>
      <w:r>
        <w:continuationSeparator/>
      </w:r>
    </w:p>
  </w:footnote>
  <w:footnote w:id="1">
    <w:p w14:paraId="47385773" w14:textId="77777777" w:rsidR="005F595A" w:rsidRPr="00930C36" w:rsidRDefault="005F595A" w:rsidP="007939BA">
      <w:pPr>
        <w:pStyle w:val="FootnoteText"/>
        <w:jc w:val="both"/>
        <w:rPr>
          <w:rFonts w:ascii="Arial" w:hAnsi="Arial" w:cs="Arial"/>
          <w:sz w:val="18"/>
          <w:szCs w:val="18"/>
          <w:lang w:val="en-GB"/>
        </w:rPr>
      </w:pPr>
      <w:r w:rsidRPr="00930C36">
        <w:rPr>
          <w:rStyle w:val="FootnoteReference"/>
          <w:rFonts w:ascii="Arial" w:hAnsi="Arial" w:cs="Arial"/>
          <w:sz w:val="18"/>
          <w:szCs w:val="18"/>
        </w:rPr>
        <w:footnoteRef/>
      </w:r>
      <w:r w:rsidRPr="00930C36">
        <w:rPr>
          <w:rFonts w:ascii="Arial" w:hAnsi="Arial" w:cs="Arial"/>
          <w:sz w:val="18"/>
          <w:szCs w:val="18"/>
        </w:rPr>
        <w:t xml:space="preserve"> </w:t>
      </w:r>
      <w:r>
        <w:rPr>
          <w:rFonts w:ascii="Arial" w:hAnsi="Arial" w:cs="Arial"/>
          <w:sz w:val="18"/>
          <w:szCs w:val="18"/>
          <w:lang w:val="en-US"/>
        </w:rPr>
        <w:t>“</w:t>
      </w:r>
      <w:r>
        <w:rPr>
          <w:rFonts w:ascii="Arial" w:hAnsi="Arial" w:cs="Arial"/>
          <w:lang w:val="en-GB"/>
        </w:rPr>
        <w:t>Professional Banker”</w:t>
      </w:r>
      <w:r w:rsidRPr="00F26BA7">
        <w:rPr>
          <w:rFonts w:ascii="Arial" w:hAnsi="Arial" w:cs="Arial"/>
          <w:lang w:val="en-GB"/>
        </w:rPr>
        <w:t xml:space="preserve"> is a term used by the GBEStB to define</w:t>
      </w:r>
      <w:r w:rsidRPr="00F26BA7">
        <w:rPr>
          <w:lang w:val="en-GB"/>
        </w:rPr>
        <w:t xml:space="preserve"> </w:t>
      </w:r>
      <w:r w:rsidRPr="00F26BA7">
        <w:rPr>
          <w:rFonts w:ascii="Arial" w:hAnsi="Arial" w:cs="Arial"/>
          <w:lang w:val="en-GB"/>
        </w:rPr>
        <w:t>“</w:t>
      </w:r>
      <w:r w:rsidRPr="00F26BA7">
        <w:rPr>
          <w:rFonts w:ascii="Arial" w:hAnsi="Arial" w:cs="Arial"/>
          <w:i/>
          <w:lang w:val="en-GB"/>
        </w:rPr>
        <w:t>an individual who has successfully completed a relevant certification programme accredited or provided by a GBEStB member organization</w:t>
      </w:r>
      <w:proofErr w:type="gramStart"/>
      <w:r w:rsidRPr="00F26BA7">
        <w:rPr>
          <w:rFonts w:ascii="Arial" w:hAnsi="Arial" w:cs="Arial"/>
          <w:i/>
          <w:lang w:val="en-GB"/>
        </w:rPr>
        <w:t>”.</w:t>
      </w:r>
      <w:proofErr w:type="gramEnd"/>
    </w:p>
  </w:footnote>
  <w:footnote w:id="2">
    <w:p w14:paraId="6300C54F" w14:textId="25F5D1DE" w:rsidR="007840D2" w:rsidRPr="007840D2" w:rsidRDefault="007840D2" w:rsidP="007840D2">
      <w:pPr>
        <w:pStyle w:val="FootnoteText"/>
        <w:rPr>
          <w:rFonts w:ascii="Arial" w:hAnsi="Arial" w:cs="Arial"/>
          <w:lang w:val="en-GB"/>
        </w:rPr>
      </w:pPr>
      <w:r>
        <w:rPr>
          <w:rStyle w:val="FootnoteReference"/>
        </w:rPr>
        <w:footnoteRef/>
      </w:r>
      <w:r>
        <w:t xml:space="preserve"> </w:t>
      </w:r>
      <w:r w:rsidRPr="007840D2">
        <w:rPr>
          <w:rFonts w:ascii="Arial" w:hAnsi="Arial" w:cs="Arial"/>
          <w:lang w:val="en-GB"/>
        </w:rPr>
        <w:t>Basel II,</w:t>
      </w:r>
      <w:r>
        <w:rPr>
          <w:lang w:val="en-GB"/>
        </w:rPr>
        <w:t xml:space="preserve"> “</w:t>
      </w:r>
      <w:r w:rsidRPr="007840D2">
        <w:rPr>
          <w:rFonts w:ascii="Arial" w:hAnsi="Arial" w:cs="Arial"/>
          <w:lang w:val="en-GB"/>
        </w:rPr>
        <w:t xml:space="preserve">International Convergence of Capital Measurement and Capital Standards </w:t>
      </w:r>
      <w:proofErr w:type="gramStart"/>
      <w:r w:rsidRPr="007840D2">
        <w:rPr>
          <w:rFonts w:ascii="Arial" w:hAnsi="Arial" w:cs="Arial"/>
          <w:lang w:val="en-GB"/>
        </w:rPr>
        <w:t>A</w:t>
      </w:r>
      <w:proofErr w:type="gramEnd"/>
      <w:r w:rsidRPr="007840D2">
        <w:rPr>
          <w:rFonts w:ascii="Arial" w:hAnsi="Arial" w:cs="Arial"/>
          <w:lang w:val="en-GB"/>
        </w:rPr>
        <w:t xml:space="preserve"> Revised Framework Comprehensive Version”, June 2006, </w:t>
      </w:r>
      <w:r w:rsidRPr="00074343">
        <w:rPr>
          <w:rFonts w:ascii="Arial" w:hAnsi="Arial" w:cs="Arial"/>
          <w:lang w:val="en-GB"/>
        </w:rPr>
        <w:t>Basel Committee on Banking Supervision</w:t>
      </w:r>
    </w:p>
  </w:footnote>
  <w:footnote w:id="3">
    <w:p w14:paraId="08E5D3D8" w14:textId="1BE2AFA3" w:rsidR="001948B2" w:rsidRPr="00074343" w:rsidRDefault="001948B2" w:rsidP="001948B2">
      <w:pPr>
        <w:pStyle w:val="FootnoteText"/>
        <w:rPr>
          <w:lang w:val="en-GB"/>
        </w:rPr>
      </w:pPr>
      <w:r>
        <w:rPr>
          <w:rStyle w:val="FootnoteReference"/>
        </w:rPr>
        <w:footnoteRef/>
      </w:r>
      <w:r>
        <w:t xml:space="preserve"> </w:t>
      </w:r>
      <w:r w:rsidRPr="00074343">
        <w:rPr>
          <w:rFonts w:ascii="Arial" w:hAnsi="Arial" w:cs="Arial"/>
          <w:lang w:val="en-GB"/>
        </w:rPr>
        <w:t>“Principles for Operational Resilience</w:t>
      </w:r>
      <w:proofErr w:type="gramStart"/>
      <w:r w:rsidRPr="00074343">
        <w:rPr>
          <w:rFonts w:ascii="Arial" w:hAnsi="Arial" w:cs="Arial"/>
          <w:lang w:val="en-GB"/>
        </w:rPr>
        <w:t>”,</w:t>
      </w:r>
      <w:proofErr w:type="gramEnd"/>
      <w:r w:rsidRPr="00074343">
        <w:rPr>
          <w:rFonts w:ascii="Arial" w:hAnsi="Arial" w:cs="Arial"/>
          <w:lang w:val="en-GB"/>
        </w:rPr>
        <w:t xml:space="preserve"> March 2021, Basel Committee on Banking Supervision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5E74" w14:textId="0F8C819F" w:rsidR="005A0A42" w:rsidRDefault="005A0A42">
    <w:pPr>
      <w:pStyle w:val="Header"/>
    </w:pPr>
    <w:r>
      <w:rPr>
        <w:noProof/>
      </w:rPr>
      <w:pict w14:anchorId="1EB7E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93344" o:spid="_x0000_s1026" type="#_x0000_t136" style="position:absolute;margin-left:0;margin-top:0;width:477.2pt;height:159.05pt;rotation:315;z-index:-251654656;mso-position-horizontal:center;mso-position-horizontal-relative:margin;mso-position-vertical:center;mso-position-vertical-relative:margin" o:allowincell="f" fillcolor="silver" stroked="f">
          <v:fill opacity=".5"/>
          <v:textpath style="font-family:&quot;Georg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CFAD" w14:textId="317A6207" w:rsidR="005F595A" w:rsidRPr="00691DC7" w:rsidRDefault="005A0A42" w:rsidP="001F04D4">
    <w:pPr>
      <w:pStyle w:val="Header"/>
      <w:tabs>
        <w:tab w:val="clear" w:pos="4513"/>
        <w:tab w:val="clear" w:pos="9026"/>
        <w:tab w:val="left" w:pos="3765"/>
      </w:tabs>
      <w:rPr>
        <w:sz w:val="32"/>
        <w:szCs w:val="32"/>
        <w:lang w:val="en-GB"/>
      </w:rPr>
    </w:pPr>
    <w:r>
      <w:rPr>
        <w:noProof/>
      </w:rPr>
      <w:pict w14:anchorId="28C1E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93345" o:spid="_x0000_s1027" type="#_x0000_t136" style="position:absolute;margin-left:0;margin-top:0;width:477.2pt;height:159.05pt;rotation:315;z-index:-251652608;mso-position-horizontal:center;mso-position-horizontal-relative:margin;mso-position-vertical:center;mso-position-vertical-relative:margin" o:allowincell="f" fillcolor="silver" stroked="f">
          <v:fill opacity=".5"/>
          <v:textpath style="font-family:&quot;Georgia&quot;;font-size:1pt" string="DRAFT"/>
        </v:shape>
      </w:pict>
    </w:r>
    <w:r w:rsidR="00DE3047" w:rsidRPr="00691DC7">
      <w:rPr>
        <w:noProof/>
        <w:sz w:val="32"/>
        <w:szCs w:val="32"/>
        <w:lang w:val="en-GB" w:eastAsia="en-GB"/>
      </w:rPr>
      <w:drawing>
        <wp:anchor distT="0" distB="0" distL="114300" distR="114300" simplePos="0" relativeHeight="251657728" behindDoc="1" locked="0" layoutInCell="1" allowOverlap="1" wp14:anchorId="4BAD123B" wp14:editId="49A12C96">
          <wp:simplePos x="0" y="0"/>
          <wp:positionH relativeFrom="column">
            <wp:posOffset>4333240</wp:posOffset>
          </wp:positionH>
          <wp:positionV relativeFrom="paragraph">
            <wp:posOffset>81280</wp:posOffset>
          </wp:positionV>
          <wp:extent cx="1514475" cy="7048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C59E" w14:textId="2E90496C" w:rsidR="005A0A42" w:rsidRDefault="005A0A42">
    <w:pPr>
      <w:pStyle w:val="Header"/>
    </w:pPr>
    <w:r>
      <w:rPr>
        <w:noProof/>
      </w:rPr>
      <w:pict w14:anchorId="7CC1B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93343" o:spid="_x0000_s1025" type="#_x0000_t136" style="position:absolute;margin-left:0;margin-top:0;width:477.2pt;height:159.05pt;rotation:315;z-index:-251656704;mso-position-horizontal:center;mso-position-horizontal-relative:margin;mso-position-vertical:center;mso-position-vertical-relative:margin" o:allowincell="f" fillcolor="silver" stroked="f">
          <v:fill opacity=".5"/>
          <v:textpath style="font-family:&quot;Georg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2C9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B5D24"/>
    <w:multiLevelType w:val="hybridMultilevel"/>
    <w:tmpl w:val="E3E8DC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900C1"/>
    <w:multiLevelType w:val="hybridMultilevel"/>
    <w:tmpl w:val="1504B4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C387364"/>
    <w:multiLevelType w:val="hybridMultilevel"/>
    <w:tmpl w:val="4800A6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13391"/>
    <w:multiLevelType w:val="hybridMultilevel"/>
    <w:tmpl w:val="E7CA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15414"/>
    <w:multiLevelType w:val="hybridMultilevel"/>
    <w:tmpl w:val="284C56D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6" w15:restartNumberingAfterBreak="0">
    <w:nsid w:val="14DB57A1"/>
    <w:multiLevelType w:val="hybridMultilevel"/>
    <w:tmpl w:val="247E75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76246"/>
    <w:multiLevelType w:val="hybridMultilevel"/>
    <w:tmpl w:val="BEC4D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E94699"/>
    <w:multiLevelType w:val="hybridMultilevel"/>
    <w:tmpl w:val="41DC07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167FE"/>
    <w:multiLevelType w:val="hybridMultilevel"/>
    <w:tmpl w:val="988A93D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238C7B61"/>
    <w:multiLevelType w:val="hybridMultilevel"/>
    <w:tmpl w:val="FCE454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030CA2"/>
    <w:multiLevelType w:val="hybridMultilevel"/>
    <w:tmpl w:val="F4F8594C"/>
    <w:lvl w:ilvl="0" w:tplc="2EBA115A">
      <w:start w:val="1"/>
      <w:numFmt w:val="lowerLetter"/>
      <w:lvlText w:val="%1)"/>
      <w:lvlJc w:val="left"/>
      <w:pPr>
        <w:ind w:left="1144" w:hanging="375"/>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12" w15:restartNumberingAfterBreak="0">
    <w:nsid w:val="2C0C0EF9"/>
    <w:multiLevelType w:val="hybridMultilevel"/>
    <w:tmpl w:val="44D2AB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F5A3D"/>
    <w:multiLevelType w:val="hybridMultilevel"/>
    <w:tmpl w:val="56E024E6"/>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14" w15:restartNumberingAfterBreak="0">
    <w:nsid w:val="360C21A7"/>
    <w:multiLevelType w:val="hybridMultilevel"/>
    <w:tmpl w:val="7A627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B7E50"/>
    <w:multiLevelType w:val="hybridMultilevel"/>
    <w:tmpl w:val="36D85F5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15:restartNumberingAfterBreak="0">
    <w:nsid w:val="3EC014B2"/>
    <w:multiLevelType w:val="hybridMultilevel"/>
    <w:tmpl w:val="6704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06D51"/>
    <w:multiLevelType w:val="hybridMultilevel"/>
    <w:tmpl w:val="25E045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DC12D22"/>
    <w:multiLevelType w:val="hybridMultilevel"/>
    <w:tmpl w:val="3BDE09AA"/>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9" w15:restartNumberingAfterBreak="0">
    <w:nsid w:val="5D3F132A"/>
    <w:multiLevelType w:val="hybridMultilevel"/>
    <w:tmpl w:val="C9F8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70B92"/>
    <w:multiLevelType w:val="hybridMultilevel"/>
    <w:tmpl w:val="820A3BE8"/>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8DB7A41"/>
    <w:multiLevelType w:val="hybridMultilevel"/>
    <w:tmpl w:val="3A36A5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664112"/>
    <w:multiLevelType w:val="hybridMultilevel"/>
    <w:tmpl w:val="27820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091C7D"/>
    <w:multiLevelType w:val="hybridMultilevel"/>
    <w:tmpl w:val="B71C5A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0E6B93"/>
    <w:multiLevelType w:val="hybridMultilevel"/>
    <w:tmpl w:val="54B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CD1"/>
    <w:multiLevelType w:val="multilevel"/>
    <w:tmpl w:val="15E8D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B2510"/>
    <w:multiLevelType w:val="hybridMultilevel"/>
    <w:tmpl w:val="F198E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D0213"/>
    <w:multiLevelType w:val="hybridMultilevel"/>
    <w:tmpl w:val="8C3A0608"/>
    <w:lvl w:ilvl="0" w:tplc="D680AF18">
      <w:start w:val="1"/>
      <w:numFmt w:val="decimal"/>
      <w:lvlText w:val="%1."/>
      <w:lvlJc w:val="left"/>
      <w:pPr>
        <w:tabs>
          <w:tab w:val="num" w:pos="720"/>
        </w:tabs>
        <w:ind w:left="720" w:hanging="360"/>
      </w:pPr>
    </w:lvl>
    <w:lvl w:ilvl="1" w:tplc="E16CA93A" w:tentative="1">
      <w:start w:val="1"/>
      <w:numFmt w:val="decimal"/>
      <w:lvlText w:val="%2."/>
      <w:lvlJc w:val="left"/>
      <w:pPr>
        <w:tabs>
          <w:tab w:val="num" w:pos="1440"/>
        </w:tabs>
        <w:ind w:left="1440" w:hanging="360"/>
      </w:pPr>
    </w:lvl>
    <w:lvl w:ilvl="2" w:tplc="CA826888" w:tentative="1">
      <w:start w:val="1"/>
      <w:numFmt w:val="decimal"/>
      <w:lvlText w:val="%3."/>
      <w:lvlJc w:val="left"/>
      <w:pPr>
        <w:tabs>
          <w:tab w:val="num" w:pos="2160"/>
        </w:tabs>
        <w:ind w:left="2160" w:hanging="360"/>
      </w:pPr>
    </w:lvl>
    <w:lvl w:ilvl="3" w:tplc="B5E0DC18" w:tentative="1">
      <w:start w:val="1"/>
      <w:numFmt w:val="decimal"/>
      <w:lvlText w:val="%4."/>
      <w:lvlJc w:val="left"/>
      <w:pPr>
        <w:tabs>
          <w:tab w:val="num" w:pos="2880"/>
        </w:tabs>
        <w:ind w:left="2880" w:hanging="360"/>
      </w:pPr>
    </w:lvl>
    <w:lvl w:ilvl="4" w:tplc="0F7C51BE" w:tentative="1">
      <w:start w:val="1"/>
      <w:numFmt w:val="decimal"/>
      <w:lvlText w:val="%5."/>
      <w:lvlJc w:val="left"/>
      <w:pPr>
        <w:tabs>
          <w:tab w:val="num" w:pos="3600"/>
        </w:tabs>
        <w:ind w:left="3600" w:hanging="360"/>
      </w:pPr>
    </w:lvl>
    <w:lvl w:ilvl="5" w:tplc="472CB3CC" w:tentative="1">
      <w:start w:val="1"/>
      <w:numFmt w:val="decimal"/>
      <w:lvlText w:val="%6."/>
      <w:lvlJc w:val="left"/>
      <w:pPr>
        <w:tabs>
          <w:tab w:val="num" w:pos="4320"/>
        </w:tabs>
        <w:ind w:left="4320" w:hanging="360"/>
      </w:pPr>
    </w:lvl>
    <w:lvl w:ilvl="6" w:tplc="14787F6C" w:tentative="1">
      <w:start w:val="1"/>
      <w:numFmt w:val="decimal"/>
      <w:lvlText w:val="%7."/>
      <w:lvlJc w:val="left"/>
      <w:pPr>
        <w:tabs>
          <w:tab w:val="num" w:pos="5040"/>
        </w:tabs>
        <w:ind w:left="5040" w:hanging="360"/>
      </w:pPr>
    </w:lvl>
    <w:lvl w:ilvl="7" w:tplc="EDA206B8" w:tentative="1">
      <w:start w:val="1"/>
      <w:numFmt w:val="decimal"/>
      <w:lvlText w:val="%8."/>
      <w:lvlJc w:val="left"/>
      <w:pPr>
        <w:tabs>
          <w:tab w:val="num" w:pos="5760"/>
        </w:tabs>
        <w:ind w:left="5760" w:hanging="360"/>
      </w:pPr>
    </w:lvl>
    <w:lvl w:ilvl="8" w:tplc="19262932" w:tentative="1">
      <w:start w:val="1"/>
      <w:numFmt w:val="decimal"/>
      <w:lvlText w:val="%9."/>
      <w:lvlJc w:val="left"/>
      <w:pPr>
        <w:tabs>
          <w:tab w:val="num" w:pos="6480"/>
        </w:tabs>
        <w:ind w:left="6480" w:hanging="360"/>
      </w:pPr>
    </w:lvl>
  </w:abstractNum>
  <w:abstractNum w:abstractNumId="28" w15:restartNumberingAfterBreak="0">
    <w:nsid w:val="7BCC1967"/>
    <w:multiLevelType w:val="hybridMultilevel"/>
    <w:tmpl w:val="7C5C5484"/>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num w:numId="1" w16cid:durableId="1377436821">
    <w:abstractNumId w:val="4"/>
  </w:num>
  <w:num w:numId="2" w16cid:durableId="1380474074">
    <w:abstractNumId w:val="21"/>
  </w:num>
  <w:num w:numId="3" w16cid:durableId="114763713">
    <w:abstractNumId w:val="23"/>
  </w:num>
  <w:num w:numId="4" w16cid:durableId="2116291324">
    <w:abstractNumId w:val="12"/>
  </w:num>
  <w:num w:numId="5" w16cid:durableId="354044388">
    <w:abstractNumId w:val="14"/>
  </w:num>
  <w:num w:numId="6" w16cid:durableId="620189848">
    <w:abstractNumId w:val="6"/>
  </w:num>
  <w:num w:numId="7" w16cid:durableId="364477922">
    <w:abstractNumId w:val="1"/>
  </w:num>
  <w:num w:numId="8" w16cid:durableId="1462533687">
    <w:abstractNumId w:val="3"/>
  </w:num>
  <w:num w:numId="9" w16cid:durableId="1071270688">
    <w:abstractNumId w:val="10"/>
  </w:num>
  <w:num w:numId="10" w16cid:durableId="609238632">
    <w:abstractNumId w:val="27"/>
  </w:num>
  <w:num w:numId="11" w16cid:durableId="1679500946">
    <w:abstractNumId w:val="8"/>
  </w:num>
  <w:num w:numId="12" w16cid:durableId="2040935980">
    <w:abstractNumId w:val="22"/>
  </w:num>
  <w:num w:numId="13" w16cid:durableId="1452824124">
    <w:abstractNumId w:val="2"/>
  </w:num>
  <w:num w:numId="14" w16cid:durableId="269511921">
    <w:abstractNumId w:val="11"/>
  </w:num>
  <w:num w:numId="15" w16cid:durableId="2130121888">
    <w:abstractNumId w:val="17"/>
  </w:num>
  <w:num w:numId="16" w16cid:durableId="156657241">
    <w:abstractNumId w:val="26"/>
  </w:num>
  <w:num w:numId="17" w16cid:durableId="836532645">
    <w:abstractNumId w:val="9"/>
  </w:num>
  <w:num w:numId="18" w16cid:durableId="1838497360">
    <w:abstractNumId w:val="18"/>
  </w:num>
  <w:num w:numId="19" w16cid:durableId="236792277">
    <w:abstractNumId w:val="7"/>
  </w:num>
  <w:num w:numId="20" w16cid:durableId="227229205">
    <w:abstractNumId w:val="16"/>
  </w:num>
  <w:num w:numId="21" w16cid:durableId="2009404420">
    <w:abstractNumId w:val="24"/>
  </w:num>
  <w:num w:numId="22" w16cid:durableId="78257805">
    <w:abstractNumId w:val="19"/>
  </w:num>
  <w:num w:numId="23" w16cid:durableId="862479930">
    <w:abstractNumId w:val="25"/>
  </w:num>
  <w:num w:numId="24" w16cid:durableId="413551880">
    <w:abstractNumId w:val="13"/>
  </w:num>
  <w:num w:numId="25" w16cid:durableId="272397286">
    <w:abstractNumId w:val="0"/>
  </w:num>
  <w:num w:numId="26" w16cid:durableId="1779334060">
    <w:abstractNumId w:val="5"/>
  </w:num>
  <w:num w:numId="27" w16cid:durableId="1977098116">
    <w:abstractNumId w:val="20"/>
  </w:num>
  <w:num w:numId="28" w16cid:durableId="1265725786">
    <w:abstractNumId w:val="15"/>
  </w:num>
  <w:num w:numId="29" w16cid:durableId="20635542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E7"/>
    <w:rsid w:val="000055D9"/>
    <w:rsid w:val="00010752"/>
    <w:rsid w:val="00013958"/>
    <w:rsid w:val="00020EFF"/>
    <w:rsid w:val="000220DD"/>
    <w:rsid w:val="0002277A"/>
    <w:rsid w:val="00022F66"/>
    <w:rsid w:val="0002629B"/>
    <w:rsid w:val="000327E2"/>
    <w:rsid w:val="00040EE8"/>
    <w:rsid w:val="00045C98"/>
    <w:rsid w:val="0004774D"/>
    <w:rsid w:val="00051F1E"/>
    <w:rsid w:val="00053A88"/>
    <w:rsid w:val="00064F5E"/>
    <w:rsid w:val="00074343"/>
    <w:rsid w:val="00076AF6"/>
    <w:rsid w:val="00080E16"/>
    <w:rsid w:val="00083175"/>
    <w:rsid w:val="000839E3"/>
    <w:rsid w:val="00090628"/>
    <w:rsid w:val="000936F5"/>
    <w:rsid w:val="00094BE1"/>
    <w:rsid w:val="0009523E"/>
    <w:rsid w:val="00097AAE"/>
    <w:rsid w:val="000A0E0A"/>
    <w:rsid w:val="000A11AB"/>
    <w:rsid w:val="000A5855"/>
    <w:rsid w:val="000B08E4"/>
    <w:rsid w:val="000B08EB"/>
    <w:rsid w:val="000B1CF8"/>
    <w:rsid w:val="000B29E7"/>
    <w:rsid w:val="000B5563"/>
    <w:rsid w:val="000C2223"/>
    <w:rsid w:val="000C496D"/>
    <w:rsid w:val="000D5496"/>
    <w:rsid w:val="000E1362"/>
    <w:rsid w:val="000F1B12"/>
    <w:rsid w:val="000F2BD7"/>
    <w:rsid w:val="000F3184"/>
    <w:rsid w:val="000F51EB"/>
    <w:rsid w:val="00101ACB"/>
    <w:rsid w:val="001103BF"/>
    <w:rsid w:val="00113452"/>
    <w:rsid w:val="0011638C"/>
    <w:rsid w:val="00116937"/>
    <w:rsid w:val="001244CD"/>
    <w:rsid w:val="001274F4"/>
    <w:rsid w:val="0013215E"/>
    <w:rsid w:val="0013236E"/>
    <w:rsid w:val="00136784"/>
    <w:rsid w:val="00137608"/>
    <w:rsid w:val="00146FE4"/>
    <w:rsid w:val="00150F10"/>
    <w:rsid w:val="0015535B"/>
    <w:rsid w:val="00166928"/>
    <w:rsid w:val="00167107"/>
    <w:rsid w:val="00174BCF"/>
    <w:rsid w:val="00187CC4"/>
    <w:rsid w:val="00190737"/>
    <w:rsid w:val="0019473F"/>
    <w:rsid w:val="001948B2"/>
    <w:rsid w:val="001A0245"/>
    <w:rsid w:val="001A2A76"/>
    <w:rsid w:val="001A5947"/>
    <w:rsid w:val="001C19FB"/>
    <w:rsid w:val="001C3860"/>
    <w:rsid w:val="001C51AB"/>
    <w:rsid w:val="001C629E"/>
    <w:rsid w:val="001D0DB7"/>
    <w:rsid w:val="001D1928"/>
    <w:rsid w:val="001D20D1"/>
    <w:rsid w:val="001E1259"/>
    <w:rsid w:val="001E3DDC"/>
    <w:rsid w:val="001E522E"/>
    <w:rsid w:val="001E6558"/>
    <w:rsid w:val="001F0080"/>
    <w:rsid w:val="001F01AA"/>
    <w:rsid w:val="001F04D4"/>
    <w:rsid w:val="002073E2"/>
    <w:rsid w:val="00207CB6"/>
    <w:rsid w:val="00217CE7"/>
    <w:rsid w:val="00242428"/>
    <w:rsid w:val="002436FE"/>
    <w:rsid w:val="0024527E"/>
    <w:rsid w:val="00246078"/>
    <w:rsid w:val="00246230"/>
    <w:rsid w:val="00253F43"/>
    <w:rsid w:val="00255542"/>
    <w:rsid w:val="0026659A"/>
    <w:rsid w:val="00273610"/>
    <w:rsid w:val="00274D21"/>
    <w:rsid w:val="00275F0A"/>
    <w:rsid w:val="00277FA7"/>
    <w:rsid w:val="00285BB0"/>
    <w:rsid w:val="00286199"/>
    <w:rsid w:val="00294FE9"/>
    <w:rsid w:val="00295C9E"/>
    <w:rsid w:val="002A1BEB"/>
    <w:rsid w:val="002A2713"/>
    <w:rsid w:val="002A47EE"/>
    <w:rsid w:val="002A692C"/>
    <w:rsid w:val="002A73C3"/>
    <w:rsid w:val="002B2094"/>
    <w:rsid w:val="002B23E6"/>
    <w:rsid w:val="002B5619"/>
    <w:rsid w:val="002B6382"/>
    <w:rsid w:val="002C302B"/>
    <w:rsid w:val="002C448B"/>
    <w:rsid w:val="002C51E7"/>
    <w:rsid w:val="002C789E"/>
    <w:rsid w:val="002C7A3B"/>
    <w:rsid w:val="002D06AC"/>
    <w:rsid w:val="002D3BCB"/>
    <w:rsid w:val="002D3F79"/>
    <w:rsid w:val="002D617C"/>
    <w:rsid w:val="002F1C86"/>
    <w:rsid w:val="00302BF6"/>
    <w:rsid w:val="0030537E"/>
    <w:rsid w:val="00314C54"/>
    <w:rsid w:val="00315E1C"/>
    <w:rsid w:val="00320859"/>
    <w:rsid w:val="00322141"/>
    <w:rsid w:val="00333430"/>
    <w:rsid w:val="00334506"/>
    <w:rsid w:val="00335899"/>
    <w:rsid w:val="003358D4"/>
    <w:rsid w:val="003443AB"/>
    <w:rsid w:val="003569BB"/>
    <w:rsid w:val="00362953"/>
    <w:rsid w:val="00364E65"/>
    <w:rsid w:val="00364F81"/>
    <w:rsid w:val="003751C4"/>
    <w:rsid w:val="00377A06"/>
    <w:rsid w:val="00382BE4"/>
    <w:rsid w:val="003860A1"/>
    <w:rsid w:val="00392A95"/>
    <w:rsid w:val="003A33FE"/>
    <w:rsid w:val="003A59DF"/>
    <w:rsid w:val="003A6A4E"/>
    <w:rsid w:val="003B19F6"/>
    <w:rsid w:val="003B7CFF"/>
    <w:rsid w:val="003C2205"/>
    <w:rsid w:val="003C4DDD"/>
    <w:rsid w:val="003D1020"/>
    <w:rsid w:val="003D1B57"/>
    <w:rsid w:val="003D21EF"/>
    <w:rsid w:val="003D4881"/>
    <w:rsid w:val="003D7458"/>
    <w:rsid w:val="003E40F7"/>
    <w:rsid w:val="003E4618"/>
    <w:rsid w:val="003E6A2E"/>
    <w:rsid w:val="003F1456"/>
    <w:rsid w:val="003F3F52"/>
    <w:rsid w:val="00405E43"/>
    <w:rsid w:val="00407182"/>
    <w:rsid w:val="00412B10"/>
    <w:rsid w:val="00414FCB"/>
    <w:rsid w:val="00415904"/>
    <w:rsid w:val="004170D0"/>
    <w:rsid w:val="00420DD0"/>
    <w:rsid w:val="00423435"/>
    <w:rsid w:val="0042666F"/>
    <w:rsid w:val="004279C6"/>
    <w:rsid w:val="004309B4"/>
    <w:rsid w:val="00434CAF"/>
    <w:rsid w:val="004429A6"/>
    <w:rsid w:val="00444160"/>
    <w:rsid w:val="0045011B"/>
    <w:rsid w:val="00456149"/>
    <w:rsid w:val="004561EE"/>
    <w:rsid w:val="0046243C"/>
    <w:rsid w:val="004653D3"/>
    <w:rsid w:val="00475909"/>
    <w:rsid w:val="0047718F"/>
    <w:rsid w:val="004828B7"/>
    <w:rsid w:val="004863AB"/>
    <w:rsid w:val="00487AF4"/>
    <w:rsid w:val="00491533"/>
    <w:rsid w:val="00491621"/>
    <w:rsid w:val="00492D1E"/>
    <w:rsid w:val="004A28AE"/>
    <w:rsid w:val="004A2B47"/>
    <w:rsid w:val="004A2B79"/>
    <w:rsid w:val="004A7A86"/>
    <w:rsid w:val="004B29FE"/>
    <w:rsid w:val="004B5EE5"/>
    <w:rsid w:val="004C2F3B"/>
    <w:rsid w:val="004C4F27"/>
    <w:rsid w:val="004D365C"/>
    <w:rsid w:val="004D37BE"/>
    <w:rsid w:val="004D4644"/>
    <w:rsid w:val="004E00FB"/>
    <w:rsid w:val="004E408D"/>
    <w:rsid w:val="004F3DF7"/>
    <w:rsid w:val="004F6E29"/>
    <w:rsid w:val="00502C11"/>
    <w:rsid w:val="005228C7"/>
    <w:rsid w:val="00524AA6"/>
    <w:rsid w:val="00526377"/>
    <w:rsid w:val="00540A1F"/>
    <w:rsid w:val="00542DD6"/>
    <w:rsid w:val="0054508A"/>
    <w:rsid w:val="005454B6"/>
    <w:rsid w:val="00552949"/>
    <w:rsid w:val="005543EF"/>
    <w:rsid w:val="005714A7"/>
    <w:rsid w:val="005728B7"/>
    <w:rsid w:val="00573422"/>
    <w:rsid w:val="00577CD8"/>
    <w:rsid w:val="005805F6"/>
    <w:rsid w:val="0059240F"/>
    <w:rsid w:val="005970B8"/>
    <w:rsid w:val="005A0A42"/>
    <w:rsid w:val="005A2A88"/>
    <w:rsid w:val="005A3E47"/>
    <w:rsid w:val="005B2047"/>
    <w:rsid w:val="005B3E3D"/>
    <w:rsid w:val="005B651B"/>
    <w:rsid w:val="005C58CA"/>
    <w:rsid w:val="005D0700"/>
    <w:rsid w:val="005D09C6"/>
    <w:rsid w:val="005D61F1"/>
    <w:rsid w:val="005E1752"/>
    <w:rsid w:val="005E1F8D"/>
    <w:rsid w:val="005E2E1C"/>
    <w:rsid w:val="005E778E"/>
    <w:rsid w:val="005F591B"/>
    <w:rsid w:val="005F595A"/>
    <w:rsid w:val="005F5D88"/>
    <w:rsid w:val="00607083"/>
    <w:rsid w:val="006119A1"/>
    <w:rsid w:val="006156A2"/>
    <w:rsid w:val="00615834"/>
    <w:rsid w:val="00621641"/>
    <w:rsid w:val="00623EC7"/>
    <w:rsid w:val="00630D88"/>
    <w:rsid w:val="00633230"/>
    <w:rsid w:val="00640BEC"/>
    <w:rsid w:val="0064102D"/>
    <w:rsid w:val="00644381"/>
    <w:rsid w:val="00644ADD"/>
    <w:rsid w:val="00653C06"/>
    <w:rsid w:val="00660C55"/>
    <w:rsid w:val="0066373F"/>
    <w:rsid w:val="00671530"/>
    <w:rsid w:val="00690F8C"/>
    <w:rsid w:val="00691DC7"/>
    <w:rsid w:val="0069288E"/>
    <w:rsid w:val="00694D8F"/>
    <w:rsid w:val="006A08D3"/>
    <w:rsid w:val="006A2B84"/>
    <w:rsid w:val="006A3379"/>
    <w:rsid w:val="006A4B13"/>
    <w:rsid w:val="006A66EF"/>
    <w:rsid w:val="006B60F5"/>
    <w:rsid w:val="006B6642"/>
    <w:rsid w:val="006C066C"/>
    <w:rsid w:val="006D0A9F"/>
    <w:rsid w:val="006D36B4"/>
    <w:rsid w:val="006D3B6E"/>
    <w:rsid w:val="006E6866"/>
    <w:rsid w:val="006F1D7B"/>
    <w:rsid w:val="006F6E9A"/>
    <w:rsid w:val="00701DFA"/>
    <w:rsid w:val="00703D05"/>
    <w:rsid w:val="00713BE5"/>
    <w:rsid w:val="0072482A"/>
    <w:rsid w:val="007321C5"/>
    <w:rsid w:val="0073639B"/>
    <w:rsid w:val="0073714C"/>
    <w:rsid w:val="0074072A"/>
    <w:rsid w:val="00742D5A"/>
    <w:rsid w:val="00744A89"/>
    <w:rsid w:val="00747B4B"/>
    <w:rsid w:val="007550FB"/>
    <w:rsid w:val="00755D05"/>
    <w:rsid w:val="007655E1"/>
    <w:rsid w:val="00766251"/>
    <w:rsid w:val="00776A92"/>
    <w:rsid w:val="007800B5"/>
    <w:rsid w:val="0078372B"/>
    <w:rsid w:val="007837CF"/>
    <w:rsid w:val="007840D2"/>
    <w:rsid w:val="007915D9"/>
    <w:rsid w:val="00791CB8"/>
    <w:rsid w:val="007924B9"/>
    <w:rsid w:val="007939BA"/>
    <w:rsid w:val="007A15E8"/>
    <w:rsid w:val="007A698E"/>
    <w:rsid w:val="007B1062"/>
    <w:rsid w:val="007C3A91"/>
    <w:rsid w:val="007C4FAA"/>
    <w:rsid w:val="007D4F99"/>
    <w:rsid w:val="007D6A00"/>
    <w:rsid w:val="007E7135"/>
    <w:rsid w:val="007F0D4F"/>
    <w:rsid w:val="007F3846"/>
    <w:rsid w:val="008034E3"/>
    <w:rsid w:val="00804B6A"/>
    <w:rsid w:val="0080524F"/>
    <w:rsid w:val="008133AB"/>
    <w:rsid w:val="00814BF3"/>
    <w:rsid w:val="008155EE"/>
    <w:rsid w:val="00822FAD"/>
    <w:rsid w:val="008327AF"/>
    <w:rsid w:val="00835253"/>
    <w:rsid w:val="008476CD"/>
    <w:rsid w:val="008651A5"/>
    <w:rsid w:val="008659FC"/>
    <w:rsid w:val="00871107"/>
    <w:rsid w:val="00872672"/>
    <w:rsid w:val="00874DF4"/>
    <w:rsid w:val="00874F9B"/>
    <w:rsid w:val="00877566"/>
    <w:rsid w:val="008808B9"/>
    <w:rsid w:val="00882B16"/>
    <w:rsid w:val="00886A9E"/>
    <w:rsid w:val="008902A6"/>
    <w:rsid w:val="008944CB"/>
    <w:rsid w:val="00897005"/>
    <w:rsid w:val="008A14A9"/>
    <w:rsid w:val="008A3E33"/>
    <w:rsid w:val="008A5251"/>
    <w:rsid w:val="008A7D13"/>
    <w:rsid w:val="008B5044"/>
    <w:rsid w:val="008C2C01"/>
    <w:rsid w:val="008C3CF7"/>
    <w:rsid w:val="008C439C"/>
    <w:rsid w:val="008C4700"/>
    <w:rsid w:val="008D0610"/>
    <w:rsid w:val="008D15F5"/>
    <w:rsid w:val="008D3884"/>
    <w:rsid w:val="008D397B"/>
    <w:rsid w:val="008D3CD2"/>
    <w:rsid w:val="008D6AD1"/>
    <w:rsid w:val="008D7EC8"/>
    <w:rsid w:val="008E55ED"/>
    <w:rsid w:val="008F4A14"/>
    <w:rsid w:val="008F79D8"/>
    <w:rsid w:val="00900CAA"/>
    <w:rsid w:val="00912C17"/>
    <w:rsid w:val="00917D15"/>
    <w:rsid w:val="00920DC2"/>
    <w:rsid w:val="009226D8"/>
    <w:rsid w:val="00925186"/>
    <w:rsid w:val="00930C36"/>
    <w:rsid w:val="00936ABD"/>
    <w:rsid w:val="009417D4"/>
    <w:rsid w:val="00944AAB"/>
    <w:rsid w:val="00944F28"/>
    <w:rsid w:val="00947858"/>
    <w:rsid w:val="009740CE"/>
    <w:rsid w:val="00977A14"/>
    <w:rsid w:val="00980F98"/>
    <w:rsid w:val="00983DFB"/>
    <w:rsid w:val="00985078"/>
    <w:rsid w:val="00987DF8"/>
    <w:rsid w:val="00987E57"/>
    <w:rsid w:val="00993DA9"/>
    <w:rsid w:val="009A0F01"/>
    <w:rsid w:val="009A47CF"/>
    <w:rsid w:val="009A4D65"/>
    <w:rsid w:val="009A5735"/>
    <w:rsid w:val="009A595F"/>
    <w:rsid w:val="009B292A"/>
    <w:rsid w:val="009B3D6F"/>
    <w:rsid w:val="009B597A"/>
    <w:rsid w:val="009C35D2"/>
    <w:rsid w:val="009C40A2"/>
    <w:rsid w:val="009C446A"/>
    <w:rsid w:val="009C7016"/>
    <w:rsid w:val="009D74E1"/>
    <w:rsid w:val="009D78D7"/>
    <w:rsid w:val="00A04546"/>
    <w:rsid w:val="00A139AB"/>
    <w:rsid w:val="00A33E13"/>
    <w:rsid w:val="00A36BAE"/>
    <w:rsid w:val="00A40461"/>
    <w:rsid w:val="00A4175C"/>
    <w:rsid w:val="00A4277A"/>
    <w:rsid w:val="00A4698E"/>
    <w:rsid w:val="00A510E7"/>
    <w:rsid w:val="00A53976"/>
    <w:rsid w:val="00A55E8F"/>
    <w:rsid w:val="00A639E4"/>
    <w:rsid w:val="00A63DB8"/>
    <w:rsid w:val="00A725E5"/>
    <w:rsid w:val="00A72704"/>
    <w:rsid w:val="00A72A4E"/>
    <w:rsid w:val="00A73210"/>
    <w:rsid w:val="00A742D0"/>
    <w:rsid w:val="00AB0F24"/>
    <w:rsid w:val="00AB2BAA"/>
    <w:rsid w:val="00AB3515"/>
    <w:rsid w:val="00AB4D26"/>
    <w:rsid w:val="00AB4E7B"/>
    <w:rsid w:val="00AB6A7F"/>
    <w:rsid w:val="00AB76FF"/>
    <w:rsid w:val="00AC504C"/>
    <w:rsid w:val="00AD1DD3"/>
    <w:rsid w:val="00AD2993"/>
    <w:rsid w:val="00AE1AAC"/>
    <w:rsid w:val="00AE277D"/>
    <w:rsid w:val="00AE3203"/>
    <w:rsid w:val="00AE6917"/>
    <w:rsid w:val="00AF0197"/>
    <w:rsid w:val="00AF70D0"/>
    <w:rsid w:val="00B04591"/>
    <w:rsid w:val="00B06B4F"/>
    <w:rsid w:val="00B071B5"/>
    <w:rsid w:val="00B07C9E"/>
    <w:rsid w:val="00B10762"/>
    <w:rsid w:val="00B11F64"/>
    <w:rsid w:val="00B1283B"/>
    <w:rsid w:val="00B13C7E"/>
    <w:rsid w:val="00B15B7E"/>
    <w:rsid w:val="00B20FFB"/>
    <w:rsid w:val="00B2432E"/>
    <w:rsid w:val="00B268C9"/>
    <w:rsid w:val="00B3087D"/>
    <w:rsid w:val="00B3594B"/>
    <w:rsid w:val="00B40046"/>
    <w:rsid w:val="00B42A4D"/>
    <w:rsid w:val="00B439C4"/>
    <w:rsid w:val="00B457AD"/>
    <w:rsid w:val="00B51CD7"/>
    <w:rsid w:val="00B55E0D"/>
    <w:rsid w:val="00B60F61"/>
    <w:rsid w:val="00B67948"/>
    <w:rsid w:val="00B73472"/>
    <w:rsid w:val="00B73EFC"/>
    <w:rsid w:val="00B7432C"/>
    <w:rsid w:val="00B767DF"/>
    <w:rsid w:val="00B901C3"/>
    <w:rsid w:val="00BA2F5A"/>
    <w:rsid w:val="00BA7DC2"/>
    <w:rsid w:val="00BB37AC"/>
    <w:rsid w:val="00BC079B"/>
    <w:rsid w:val="00BC1875"/>
    <w:rsid w:val="00BC63B4"/>
    <w:rsid w:val="00BC7D57"/>
    <w:rsid w:val="00BD1095"/>
    <w:rsid w:val="00BD1FF2"/>
    <w:rsid w:val="00BD483E"/>
    <w:rsid w:val="00BD73EE"/>
    <w:rsid w:val="00BF4337"/>
    <w:rsid w:val="00C11600"/>
    <w:rsid w:val="00C20AF5"/>
    <w:rsid w:val="00C22E6F"/>
    <w:rsid w:val="00C3297C"/>
    <w:rsid w:val="00C32F6A"/>
    <w:rsid w:val="00C337D7"/>
    <w:rsid w:val="00C34103"/>
    <w:rsid w:val="00C34A20"/>
    <w:rsid w:val="00C34E1C"/>
    <w:rsid w:val="00C42F02"/>
    <w:rsid w:val="00C45C79"/>
    <w:rsid w:val="00C5225D"/>
    <w:rsid w:val="00C52FC9"/>
    <w:rsid w:val="00C53FF5"/>
    <w:rsid w:val="00C54E57"/>
    <w:rsid w:val="00C57326"/>
    <w:rsid w:val="00C61A6E"/>
    <w:rsid w:val="00C6246C"/>
    <w:rsid w:val="00C7024F"/>
    <w:rsid w:val="00C70951"/>
    <w:rsid w:val="00C723E8"/>
    <w:rsid w:val="00C72CEF"/>
    <w:rsid w:val="00C72E6C"/>
    <w:rsid w:val="00C75F21"/>
    <w:rsid w:val="00C8351E"/>
    <w:rsid w:val="00C86413"/>
    <w:rsid w:val="00C90060"/>
    <w:rsid w:val="00C90F2D"/>
    <w:rsid w:val="00C96A48"/>
    <w:rsid w:val="00CA2943"/>
    <w:rsid w:val="00CA353C"/>
    <w:rsid w:val="00CB379A"/>
    <w:rsid w:val="00CE052B"/>
    <w:rsid w:val="00CE06D8"/>
    <w:rsid w:val="00CE539C"/>
    <w:rsid w:val="00CE5F73"/>
    <w:rsid w:val="00CE6755"/>
    <w:rsid w:val="00CF162D"/>
    <w:rsid w:val="00CF4475"/>
    <w:rsid w:val="00CF5B75"/>
    <w:rsid w:val="00D0061C"/>
    <w:rsid w:val="00D0155E"/>
    <w:rsid w:val="00D110BC"/>
    <w:rsid w:val="00D11A49"/>
    <w:rsid w:val="00D12B76"/>
    <w:rsid w:val="00D13E20"/>
    <w:rsid w:val="00D16443"/>
    <w:rsid w:val="00D210DD"/>
    <w:rsid w:val="00D3083C"/>
    <w:rsid w:val="00D337E4"/>
    <w:rsid w:val="00D44FD7"/>
    <w:rsid w:val="00D46522"/>
    <w:rsid w:val="00D516F8"/>
    <w:rsid w:val="00D5262C"/>
    <w:rsid w:val="00D54160"/>
    <w:rsid w:val="00D55D48"/>
    <w:rsid w:val="00D60DBA"/>
    <w:rsid w:val="00D63012"/>
    <w:rsid w:val="00D805D8"/>
    <w:rsid w:val="00D81933"/>
    <w:rsid w:val="00D93BB7"/>
    <w:rsid w:val="00D960BE"/>
    <w:rsid w:val="00DA5F10"/>
    <w:rsid w:val="00DB1004"/>
    <w:rsid w:val="00DD6000"/>
    <w:rsid w:val="00DD6FB2"/>
    <w:rsid w:val="00DD7FFE"/>
    <w:rsid w:val="00DE234A"/>
    <w:rsid w:val="00DE3047"/>
    <w:rsid w:val="00DE51AE"/>
    <w:rsid w:val="00DE6B0C"/>
    <w:rsid w:val="00DF3407"/>
    <w:rsid w:val="00DF5899"/>
    <w:rsid w:val="00DF7AB3"/>
    <w:rsid w:val="00E069F0"/>
    <w:rsid w:val="00E114FB"/>
    <w:rsid w:val="00E1172B"/>
    <w:rsid w:val="00E169BB"/>
    <w:rsid w:val="00E16AD1"/>
    <w:rsid w:val="00E214E2"/>
    <w:rsid w:val="00E21CD0"/>
    <w:rsid w:val="00E2511F"/>
    <w:rsid w:val="00E26CAA"/>
    <w:rsid w:val="00E30F0C"/>
    <w:rsid w:val="00E35991"/>
    <w:rsid w:val="00E51A88"/>
    <w:rsid w:val="00E536A1"/>
    <w:rsid w:val="00E53789"/>
    <w:rsid w:val="00E573DF"/>
    <w:rsid w:val="00E57B99"/>
    <w:rsid w:val="00E60E42"/>
    <w:rsid w:val="00E655E4"/>
    <w:rsid w:val="00E7399C"/>
    <w:rsid w:val="00E80300"/>
    <w:rsid w:val="00E84F5E"/>
    <w:rsid w:val="00E86F86"/>
    <w:rsid w:val="00EA1C11"/>
    <w:rsid w:val="00EA6F9D"/>
    <w:rsid w:val="00EA7574"/>
    <w:rsid w:val="00EB47C4"/>
    <w:rsid w:val="00EB6BE4"/>
    <w:rsid w:val="00EB7CB1"/>
    <w:rsid w:val="00EC2BCE"/>
    <w:rsid w:val="00EC6835"/>
    <w:rsid w:val="00ED571F"/>
    <w:rsid w:val="00ED7C86"/>
    <w:rsid w:val="00EE5813"/>
    <w:rsid w:val="00EE77A1"/>
    <w:rsid w:val="00EE7F08"/>
    <w:rsid w:val="00EF1175"/>
    <w:rsid w:val="00EF489D"/>
    <w:rsid w:val="00EF5941"/>
    <w:rsid w:val="00F00923"/>
    <w:rsid w:val="00F0229C"/>
    <w:rsid w:val="00F026B7"/>
    <w:rsid w:val="00F03B2C"/>
    <w:rsid w:val="00F108A6"/>
    <w:rsid w:val="00F1773D"/>
    <w:rsid w:val="00F22914"/>
    <w:rsid w:val="00F2717C"/>
    <w:rsid w:val="00F276D2"/>
    <w:rsid w:val="00F27A49"/>
    <w:rsid w:val="00F31058"/>
    <w:rsid w:val="00F478C5"/>
    <w:rsid w:val="00F51C67"/>
    <w:rsid w:val="00F52BA4"/>
    <w:rsid w:val="00F55007"/>
    <w:rsid w:val="00F556C5"/>
    <w:rsid w:val="00F6640E"/>
    <w:rsid w:val="00F73781"/>
    <w:rsid w:val="00F7604F"/>
    <w:rsid w:val="00F80B4B"/>
    <w:rsid w:val="00F904D2"/>
    <w:rsid w:val="00F9496C"/>
    <w:rsid w:val="00F96BA9"/>
    <w:rsid w:val="00FA2AA2"/>
    <w:rsid w:val="00FA3634"/>
    <w:rsid w:val="00FB01D8"/>
    <w:rsid w:val="00FB2F5D"/>
    <w:rsid w:val="00FB3B5F"/>
    <w:rsid w:val="00FB4105"/>
    <w:rsid w:val="00FB72BB"/>
    <w:rsid w:val="00FB78FA"/>
    <w:rsid w:val="00FC4209"/>
    <w:rsid w:val="00FD4EEF"/>
    <w:rsid w:val="00FD659E"/>
    <w:rsid w:val="00FD6E73"/>
    <w:rsid w:val="00FE227D"/>
    <w:rsid w:val="00FE4E65"/>
    <w:rsid w:val="00FF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93CF"/>
  <w15:docId w15:val="{A9720C48-6130-4078-8D5C-E42BA57A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1" w:qFormat="1"/>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E40F7"/>
    <w:pPr>
      <w:spacing w:after="200" w:line="276" w:lineRule="auto"/>
    </w:pPr>
    <w:rPr>
      <w:rFonts w:ascii="Georgia" w:hAnsi="Georgia"/>
      <w:sz w:val="22"/>
      <w:szCs w:val="22"/>
      <w:lang w:eastAsia="en-US"/>
    </w:rPr>
  </w:style>
  <w:style w:type="paragraph" w:styleId="Heading1">
    <w:name w:val="heading 1"/>
    <w:basedOn w:val="Normal"/>
    <w:next w:val="Normal"/>
    <w:link w:val="Heading1Char"/>
    <w:uiPriority w:val="9"/>
    <w:qFormat/>
    <w:rsid w:val="002C51E7"/>
    <w:pPr>
      <w:keepNext/>
      <w:keepLines/>
      <w:spacing w:after="320"/>
      <w:outlineLvl w:val="0"/>
    </w:pPr>
    <w:rPr>
      <w:rFonts w:eastAsia="Times New Roman"/>
      <w:bCs/>
      <w:sz w:val="64"/>
      <w:szCs w:val="28"/>
      <w:lang w:val="x-none" w:eastAsia="x-none"/>
    </w:rPr>
  </w:style>
  <w:style w:type="paragraph" w:styleId="Heading2">
    <w:name w:val="heading 2"/>
    <w:basedOn w:val="Normal"/>
    <w:next w:val="Normal"/>
    <w:link w:val="Heading2Char"/>
    <w:uiPriority w:val="9"/>
    <w:qFormat/>
    <w:rsid w:val="002C51E7"/>
    <w:pPr>
      <w:keepNext/>
      <w:keepLines/>
      <w:pBdr>
        <w:top w:val="single" w:sz="4" w:space="12" w:color="auto"/>
      </w:pBdr>
      <w:outlineLvl w:val="1"/>
    </w:pPr>
    <w:rPr>
      <w:rFonts w:eastAsia="Times New Roman"/>
      <w:bCs/>
      <w:sz w:val="40"/>
      <w:szCs w:val="26"/>
      <w:lang w:val="x-none" w:eastAsia="x-none"/>
    </w:rPr>
  </w:style>
  <w:style w:type="paragraph" w:styleId="Heading3">
    <w:name w:val="heading 3"/>
    <w:basedOn w:val="Normal"/>
    <w:next w:val="Normal"/>
    <w:link w:val="Heading3Char"/>
    <w:uiPriority w:val="9"/>
    <w:qFormat/>
    <w:rsid w:val="002C51E7"/>
    <w:pPr>
      <w:keepNext/>
      <w:keepLines/>
      <w:outlineLvl w:val="2"/>
    </w:pPr>
    <w:rPr>
      <w:rFonts w:ascii="Helvetica" w:eastAsia="Times New Roman" w:hAnsi="Helvetica"/>
      <w:b/>
      <w:bCs/>
      <w:caps/>
      <w:color w:val="0098C3"/>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51E7"/>
    <w:rPr>
      <w:rFonts w:ascii="Georgia" w:eastAsia="Times New Roman" w:hAnsi="Georgia" w:cs="Times New Roman"/>
      <w:bCs/>
      <w:sz w:val="64"/>
      <w:szCs w:val="28"/>
    </w:rPr>
  </w:style>
  <w:style w:type="character" w:customStyle="1" w:styleId="Heading2Char">
    <w:name w:val="Heading 2 Char"/>
    <w:link w:val="Heading2"/>
    <w:uiPriority w:val="9"/>
    <w:rsid w:val="002C51E7"/>
    <w:rPr>
      <w:rFonts w:ascii="Georgia" w:eastAsia="Times New Roman" w:hAnsi="Georgia" w:cs="Times New Roman"/>
      <w:bCs/>
      <w:sz w:val="40"/>
      <w:szCs w:val="26"/>
    </w:rPr>
  </w:style>
  <w:style w:type="character" w:customStyle="1" w:styleId="Heading3Char">
    <w:name w:val="Heading 3 Char"/>
    <w:link w:val="Heading3"/>
    <w:uiPriority w:val="9"/>
    <w:rsid w:val="002C51E7"/>
    <w:rPr>
      <w:rFonts w:ascii="Helvetica" w:eastAsia="Times New Roman" w:hAnsi="Helvetica" w:cs="Times New Roman"/>
      <w:b/>
      <w:bCs/>
      <w:caps/>
      <w:color w:val="0098C3"/>
    </w:rPr>
  </w:style>
  <w:style w:type="character" w:styleId="Hyperlink">
    <w:name w:val="Hyperlink"/>
    <w:uiPriority w:val="99"/>
    <w:unhideWhenUsed/>
    <w:rsid w:val="002C51E7"/>
    <w:rPr>
      <w:color w:val="0563C1"/>
      <w:u w:val="single"/>
    </w:rPr>
  </w:style>
  <w:style w:type="paragraph" w:styleId="Header">
    <w:name w:val="header"/>
    <w:basedOn w:val="Normal"/>
    <w:link w:val="HeaderChar"/>
    <w:uiPriority w:val="99"/>
    <w:unhideWhenUsed/>
    <w:rsid w:val="002C51E7"/>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2C51E7"/>
    <w:rPr>
      <w:rFonts w:ascii="Georgia" w:hAnsi="Georgia"/>
    </w:rPr>
  </w:style>
  <w:style w:type="paragraph" w:styleId="Footer">
    <w:name w:val="footer"/>
    <w:basedOn w:val="Normal"/>
    <w:link w:val="FooterChar"/>
    <w:uiPriority w:val="99"/>
    <w:unhideWhenUsed/>
    <w:rsid w:val="002C51E7"/>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C51E7"/>
    <w:rPr>
      <w:rFonts w:ascii="Georgia" w:hAnsi="Georgia"/>
    </w:rPr>
  </w:style>
  <w:style w:type="character" w:styleId="CommentReference">
    <w:name w:val="annotation reference"/>
    <w:uiPriority w:val="99"/>
    <w:semiHidden/>
    <w:unhideWhenUsed/>
    <w:rsid w:val="00246078"/>
    <w:rPr>
      <w:sz w:val="16"/>
      <w:szCs w:val="16"/>
    </w:rPr>
  </w:style>
  <w:style w:type="paragraph" w:styleId="CommentText">
    <w:name w:val="annotation text"/>
    <w:basedOn w:val="Normal"/>
    <w:link w:val="CommentTextChar"/>
    <w:uiPriority w:val="99"/>
    <w:semiHidden/>
    <w:unhideWhenUsed/>
    <w:rsid w:val="00246078"/>
    <w:rPr>
      <w:sz w:val="20"/>
      <w:szCs w:val="20"/>
      <w:lang w:val="x-none"/>
    </w:rPr>
  </w:style>
  <w:style w:type="character" w:customStyle="1" w:styleId="CommentTextChar">
    <w:name w:val="Comment Text Char"/>
    <w:link w:val="CommentText"/>
    <w:uiPriority w:val="99"/>
    <w:semiHidden/>
    <w:rsid w:val="00246078"/>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246078"/>
    <w:rPr>
      <w:b/>
      <w:bCs/>
    </w:rPr>
  </w:style>
  <w:style w:type="character" w:customStyle="1" w:styleId="CommentSubjectChar">
    <w:name w:val="Comment Subject Char"/>
    <w:link w:val="CommentSubject"/>
    <w:uiPriority w:val="99"/>
    <w:semiHidden/>
    <w:rsid w:val="00246078"/>
    <w:rPr>
      <w:rFonts w:ascii="Georgia" w:hAnsi="Georgia"/>
      <w:b/>
      <w:bCs/>
      <w:lang w:eastAsia="en-US"/>
    </w:rPr>
  </w:style>
  <w:style w:type="paragraph" w:styleId="BalloonText">
    <w:name w:val="Balloon Text"/>
    <w:basedOn w:val="Normal"/>
    <w:link w:val="BalloonTextChar"/>
    <w:uiPriority w:val="99"/>
    <w:semiHidden/>
    <w:unhideWhenUsed/>
    <w:rsid w:val="00246078"/>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46078"/>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053A88"/>
    <w:rPr>
      <w:sz w:val="20"/>
      <w:szCs w:val="20"/>
      <w:lang w:val="x-none"/>
    </w:rPr>
  </w:style>
  <w:style w:type="character" w:customStyle="1" w:styleId="EndnoteTextChar">
    <w:name w:val="Endnote Text Char"/>
    <w:link w:val="EndnoteText"/>
    <w:uiPriority w:val="99"/>
    <w:semiHidden/>
    <w:rsid w:val="00053A88"/>
    <w:rPr>
      <w:rFonts w:ascii="Georgia" w:hAnsi="Georgia"/>
      <w:lang w:eastAsia="en-US"/>
    </w:rPr>
  </w:style>
  <w:style w:type="character" w:styleId="EndnoteReference">
    <w:name w:val="endnote reference"/>
    <w:uiPriority w:val="99"/>
    <w:semiHidden/>
    <w:unhideWhenUsed/>
    <w:rsid w:val="00053A88"/>
    <w:rPr>
      <w:vertAlign w:val="superscript"/>
    </w:rPr>
  </w:style>
  <w:style w:type="paragraph" w:styleId="FootnoteText">
    <w:name w:val="footnote text"/>
    <w:basedOn w:val="Normal"/>
    <w:link w:val="FootnoteTextChar"/>
    <w:uiPriority w:val="99"/>
    <w:unhideWhenUsed/>
    <w:rsid w:val="00053A88"/>
    <w:rPr>
      <w:sz w:val="20"/>
      <w:szCs w:val="20"/>
      <w:lang w:val="x-none"/>
    </w:rPr>
  </w:style>
  <w:style w:type="character" w:customStyle="1" w:styleId="FootnoteTextChar">
    <w:name w:val="Footnote Text Char"/>
    <w:link w:val="FootnoteText"/>
    <w:uiPriority w:val="99"/>
    <w:rsid w:val="00053A88"/>
    <w:rPr>
      <w:rFonts w:ascii="Georgia" w:hAnsi="Georgia"/>
      <w:lang w:eastAsia="en-US"/>
    </w:rPr>
  </w:style>
  <w:style w:type="character" w:styleId="FootnoteReference">
    <w:name w:val="footnote reference"/>
    <w:uiPriority w:val="99"/>
    <w:semiHidden/>
    <w:unhideWhenUsed/>
    <w:rsid w:val="00053A88"/>
    <w:rPr>
      <w:vertAlign w:val="superscript"/>
    </w:rPr>
  </w:style>
  <w:style w:type="paragraph" w:styleId="PlainText">
    <w:name w:val="Plain Text"/>
    <w:basedOn w:val="Normal"/>
    <w:link w:val="PlainTextChar"/>
    <w:uiPriority w:val="99"/>
    <w:unhideWhenUsed/>
    <w:rsid w:val="004D4644"/>
    <w:pPr>
      <w:spacing w:after="0" w:line="240" w:lineRule="auto"/>
    </w:pPr>
    <w:rPr>
      <w:rFonts w:ascii="Calibri" w:hAnsi="Calibri"/>
      <w:szCs w:val="21"/>
      <w:lang w:val="x-none"/>
    </w:rPr>
  </w:style>
  <w:style w:type="character" w:customStyle="1" w:styleId="PlainTextChar">
    <w:name w:val="Plain Text Char"/>
    <w:link w:val="PlainText"/>
    <w:uiPriority w:val="99"/>
    <w:rsid w:val="004D4644"/>
    <w:rPr>
      <w:sz w:val="22"/>
      <w:szCs w:val="21"/>
      <w:lang w:eastAsia="en-US"/>
    </w:rPr>
  </w:style>
  <w:style w:type="paragraph" w:customStyle="1" w:styleId="MediumGrid1-Accent21">
    <w:name w:val="Medium Grid 1 - Accent 21"/>
    <w:basedOn w:val="Normal"/>
    <w:uiPriority w:val="34"/>
    <w:qFormat/>
    <w:rsid w:val="004429A6"/>
    <w:pPr>
      <w:spacing w:after="0" w:line="240" w:lineRule="auto"/>
      <w:ind w:left="720"/>
    </w:pPr>
    <w:rPr>
      <w:rFonts w:ascii="Calibri" w:hAnsi="Calibri"/>
    </w:rPr>
  </w:style>
  <w:style w:type="paragraph" w:customStyle="1" w:styleId="MediumList2-Accent21">
    <w:name w:val="Medium List 2 - Accent 21"/>
    <w:hidden/>
    <w:uiPriority w:val="71"/>
    <w:rsid w:val="00D337E4"/>
    <w:rPr>
      <w:rFonts w:ascii="Georgia" w:hAnsi="Georgia"/>
      <w:sz w:val="22"/>
      <w:szCs w:val="22"/>
      <w:lang w:eastAsia="en-US"/>
    </w:rPr>
  </w:style>
  <w:style w:type="paragraph" w:styleId="NormalWeb">
    <w:name w:val="Normal (Web)"/>
    <w:basedOn w:val="Normal"/>
    <w:uiPriority w:val="99"/>
    <w:semiHidden/>
    <w:unhideWhenUsed/>
    <w:rsid w:val="004C2F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27A49"/>
    <w:pPr>
      <w:autoSpaceDE w:val="0"/>
      <w:autoSpaceDN w:val="0"/>
      <w:adjustRightInd w:val="0"/>
    </w:pPr>
    <w:rPr>
      <w:rFonts w:cs="Calibri"/>
      <w:color w:val="000000"/>
      <w:sz w:val="24"/>
      <w:szCs w:val="24"/>
      <w:lang w:val="en-SG" w:eastAsia="en-SG"/>
    </w:rPr>
  </w:style>
  <w:style w:type="character" w:customStyle="1" w:styleId="UnresolvedMention1">
    <w:name w:val="Unresolved Mention1"/>
    <w:uiPriority w:val="99"/>
    <w:semiHidden/>
    <w:unhideWhenUsed/>
    <w:rsid w:val="007F3846"/>
    <w:rPr>
      <w:color w:val="605E5C"/>
      <w:shd w:val="clear" w:color="auto" w:fill="E1DFDD"/>
    </w:rPr>
  </w:style>
  <w:style w:type="character" w:customStyle="1" w:styleId="A7">
    <w:name w:val="A7"/>
    <w:uiPriority w:val="99"/>
    <w:rsid w:val="00747B4B"/>
    <w:rPr>
      <w:rFonts w:cs="Adobe Garamond Pro"/>
      <w:color w:val="000000"/>
    </w:rPr>
  </w:style>
  <w:style w:type="paragraph" w:customStyle="1" w:styleId="MediumGrid21">
    <w:name w:val="Medium Grid 21"/>
    <w:uiPriority w:val="1"/>
    <w:qFormat/>
    <w:rsid w:val="005F595A"/>
    <w:rPr>
      <w:sz w:val="24"/>
      <w:szCs w:val="24"/>
      <w:lang w:val="en-US" w:eastAsia="en-US"/>
    </w:rPr>
  </w:style>
  <w:style w:type="character" w:styleId="Strong">
    <w:name w:val="Strong"/>
    <w:uiPriority w:val="22"/>
    <w:qFormat/>
    <w:rsid w:val="003E4618"/>
    <w:rPr>
      <w:b/>
      <w:bCs/>
    </w:rPr>
  </w:style>
  <w:style w:type="paragraph" w:styleId="ListParagraph">
    <w:name w:val="List Paragraph"/>
    <w:basedOn w:val="Normal"/>
    <w:uiPriority w:val="34"/>
    <w:qFormat/>
    <w:rsid w:val="00EB7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0177">
      <w:bodyDiv w:val="1"/>
      <w:marLeft w:val="0"/>
      <w:marRight w:val="0"/>
      <w:marTop w:val="0"/>
      <w:marBottom w:val="0"/>
      <w:divBdr>
        <w:top w:val="none" w:sz="0" w:space="0" w:color="auto"/>
        <w:left w:val="none" w:sz="0" w:space="0" w:color="auto"/>
        <w:bottom w:val="none" w:sz="0" w:space="0" w:color="auto"/>
        <w:right w:val="none" w:sz="0" w:space="0" w:color="auto"/>
      </w:divBdr>
    </w:div>
    <w:div w:id="319044232">
      <w:bodyDiv w:val="1"/>
      <w:marLeft w:val="0"/>
      <w:marRight w:val="0"/>
      <w:marTop w:val="0"/>
      <w:marBottom w:val="0"/>
      <w:divBdr>
        <w:top w:val="none" w:sz="0" w:space="0" w:color="auto"/>
        <w:left w:val="none" w:sz="0" w:space="0" w:color="auto"/>
        <w:bottom w:val="none" w:sz="0" w:space="0" w:color="auto"/>
        <w:right w:val="none" w:sz="0" w:space="0" w:color="auto"/>
      </w:divBdr>
    </w:div>
    <w:div w:id="326637409">
      <w:bodyDiv w:val="1"/>
      <w:marLeft w:val="0"/>
      <w:marRight w:val="0"/>
      <w:marTop w:val="0"/>
      <w:marBottom w:val="0"/>
      <w:divBdr>
        <w:top w:val="none" w:sz="0" w:space="0" w:color="auto"/>
        <w:left w:val="none" w:sz="0" w:space="0" w:color="auto"/>
        <w:bottom w:val="none" w:sz="0" w:space="0" w:color="auto"/>
        <w:right w:val="none" w:sz="0" w:space="0" w:color="auto"/>
      </w:divBdr>
    </w:div>
    <w:div w:id="344868166">
      <w:bodyDiv w:val="1"/>
      <w:marLeft w:val="0"/>
      <w:marRight w:val="0"/>
      <w:marTop w:val="0"/>
      <w:marBottom w:val="0"/>
      <w:divBdr>
        <w:top w:val="none" w:sz="0" w:space="0" w:color="auto"/>
        <w:left w:val="none" w:sz="0" w:space="0" w:color="auto"/>
        <w:bottom w:val="none" w:sz="0" w:space="0" w:color="auto"/>
        <w:right w:val="none" w:sz="0" w:space="0" w:color="auto"/>
      </w:divBdr>
    </w:div>
    <w:div w:id="422067922">
      <w:bodyDiv w:val="1"/>
      <w:marLeft w:val="0"/>
      <w:marRight w:val="0"/>
      <w:marTop w:val="0"/>
      <w:marBottom w:val="0"/>
      <w:divBdr>
        <w:top w:val="none" w:sz="0" w:space="0" w:color="auto"/>
        <w:left w:val="none" w:sz="0" w:space="0" w:color="auto"/>
        <w:bottom w:val="none" w:sz="0" w:space="0" w:color="auto"/>
        <w:right w:val="none" w:sz="0" w:space="0" w:color="auto"/>
      </w:divBdr>
    </w:div>
    <w:div w:id="507525967">
      <w:bodyDiv w:val="1"/>
      <w:marLeft w:val="0"/>
      <w:marRight w:val="0"/>
      <w:marTop w:val="0"/>
      <w:marBottom w:val="0"/>
      <w:divBdr>
        <w:top w:val="none" w:sz="0" w:space="0" w:color="auto"/>
        <w:left w:val="none" w:sz="0" w:space="0" w:color="auto"/>
        <w:bottom w:val="none" w:sz="0" w:space="0" w:color="auto"/>
        <w:right w:val="none" w:sz="0" w:space="0" w:color="auto"/>
      </w:divBdr>
    </w:div>
    <w:div w:id="817962184">
      <w:bodyDiv w:val="1"/>
      <w:marLeft w:val="0"/>
      <w:marRight w:val="0"/>
      <w:marTop w:val="0"/>
      <w:marBottom w:val="0"/>
      <w:divBdr>
        <w:top w:val="none" w:sz="0" w:space="0" w:color="auto"/>
        <w:left w:val="none" w:sz="0" w:space="0" w:color="auto"/>
        <w:bottom w:val="none" w:sz="0" w:space="0" w:color="auto"/>
        <w:right w:val="none" w:sz="0" w:space="0" w:color="auto"/>
      </w:divBdr>
    </w:div>
    <w:div w:id="896741973">
      <w:bodyDiv w:val="1"/>
      <w:marLeft w:val="0"/>
      <w:marRight w:val="0"/>
      <w:marTop w:val="0"/>
      <w:marBottom w:val="0"/>
      <w:divBdr>
        <w:top w:val="none" w:sz="0" w:space="0" w:color="auto"/>
        <w:left w:val="none" w:sz="0" w:space="0" w:color="auto"/>
        <w:bottom w:val="none" w:sz="0" w:space="0" w:color="auto"/>
        <w:right w:val="none" w:sz="0" w:space="0" w:color="auto"/>
      </w:divBdr>
    </w:div>
    <w:div w:id="1122312340">
      <w:bodyDiv w:val="1"/>
      <w:marLeft w:val="0"/>
      <w:marRight w:val="0"/>
      <w:marTop w:val="0"/>
      <w:marBottom w:val="0"/>
      <w:divBdr>
        <w:top w:val="none" w:sz="0" w:space="0" w:color="auto"/>
        <w:left w:val="none" w:sz="0" w:space="0" w:color="auto"/>
        <w:bottom w:val="none" w:sz="0" w:space="0" w:color="auto"/>
        <w:right w:val="none" w:sz="0" w:space="0" w:color="auto"/>
      </w:divBdr>
    </w:div>
    <w:div w:id="1399858958">
      <w:bodyDiv w:val="1"/>
      <w:marLeft w:val="0"/>
      <w:marRight w:val="0"/>
      <w:marTop w:val="0"/>
      <w:marBottom w:val="0"/>
      <w:divBdr>
        <w:top w:val="none" w:sz="0" w:space="0" w:color="auto"/>
        <w:left w:val="none" w:sz="0" w:space="0" w:color="auto"/>
        <w:bottom w:val="none" w:sz="0" w:space="0" w:color="auto"/>
        <w:right w:val="none" w:sz="0" w:space="0" w:color="auto"/>
      </w:divBdr>
    </w:div>
    <w:div w:id="1548058418">
      <w:bodyDiv w:val="1"/>
      <w:marLeft w:val="0"/>
      <w:marRight w:val="0"/>
      <w:marTop w:val="0"/>
      <w:marBottom w:val="0"/>
      <w:divBdr>
        <w:top w:val="none" w:sz="0" w:space="0" w:color="auto"/>
        <w:left w:val="none" w:sz="0" w:space="0" w:color="auto"/>
        <w:bottom w:val="none" w:sz="0" w:space="0" w:color="auto"/>
        <w:right w:val="none" w:sz="0" w:space="0" w:color="auto"/>
      </w:divBdr>
    </w:div>
    <w:div w:id="1638490304">
      <w:bodyDiv w:val="1"/>
      <w:marLeft w:val="0"/>
      <w:marRight w:val="0"/>
      <w:marTop w:val="0"/>
      <w:marBottom w:val="0"/>
      <w:divBdr>
        <w:top w:val="none" w:sz="0" w:space="0" w:color="auto"/>
        <w:left w:val="none" w:sz="0" w:space="0" w:color="auto"/>
        <w:bottom w:val="none" w:sz="0" w:space="0" w:color="auto"/>
        <w:right w:val="none" w:sz="0" w:space="0" w:color="auto"/>
      </w:divBdr>
    </w:div>
    <w:div w:id="1651979247">
      <w:bodyDiv w:val="1"/>
      <w:marLeft w:val="0"/>
      <w:marRight w:val="0"/>
      <w:marTop w:val="0"/>
      <w:marBottom w:val="0"/>
      <w:divBdr>
        <w:top w:val="none" w:sz="0" w:space="0" w:color="auto"/>
        <w:left w:val="none" w:sz="0" w:space="0" w:color="auto"/>
        <w:bottom w:val="none" w:sz="0" w:space="0" w:color="auto"/>
        <w:right w:val="none" w:sz="0" w:space="0" w:color="auto"/>
      </w:divBdr>
    </w:div>
    <w:div w:id="1659532790">
      <w:bodyDiv w:val="1"/>
      <w:marLeft w:val="0"/>
      <w:marRight w:val="0"/>
      <w:marTop w:val="0"/>
      <w:marBottom w:val="0"/>
      <w:divBdr>
        <w:top w:val="none" w:sz="0" w:space="0" w:color="auto"/>
        <w:left w:val="none" w:sz="0" w:space="0" w:color="auto"/>
        <w:bottom w:val="none" w:sz="0" w:space="0" w:color="auto"/>
        <w:right w:val="none" w:sz="0" w:space="0" w:color="auto"/>
      </w:divBdr>
    </w:div>
    <w:div w:id="1714230523">
      <w:bodyDiv w:val="1"/>
      <w:marLeft w:val="0"/>
      <w:marRight w:val="0"/>
      <w:marTop w:val="0"/>
      <w:marBottom w:val="0"/>
      <w:divBdr>
        <w:top w:val="none" w:sz="0" w:space="0" w:color="auto"/>
        <w:left w:val="none" w:sz="0" w:space="0" w:color="auto"/>
        <w:bottom w:val="none" w:sz="0" w:space="0" w:color="auto"/>
        <w:right w:val="none" w:sz="0" w:space="0" w:color="auto"/>
      </w:divBdr>
    </w:div>
    <w:div w:id="1953434045">
      <w:bodyDiv w:val="1"/>
      <w:marLeft w:val="0"/>
      <w:marRight w:val="0"/>
      <w:marTop w:val="0"/>
      <w:marBottom w:val="0"/>
      <w:divBdr>
        <w:top w:val="none" w:sz="0" w:space="0" w:color="auto"/>
        <w:left w:val="none" w:sz="0" w:space="0" w:color="auto"/>
        <w:bottom w:val="none" w:sz="0" w:space="0" w:color="auto"/>
        <w:right w:val="none" w:sz="0" w:space="0" w:color="auto"/>
      </w:divBdr>
    </w:div>
    <w:div w:id="2044548938">
      <w:bodyDiv w:val="1"/>
      <w:marLeft w:val="0"/>
      <w:marRight w:val="0"/>
      <w:marTop w:val="0"/>
      <w:marBottom w:val="0"/>
      <w:divBdr>
        <w:top w:val="none" w:sz="0" w:space="0" w:color="auto"/>
        <w:left w:val="none" w:sz="0" w:space="0" w:color="auto"/>
        <w:bottom w:val="none" w:sz="0" w:space="0" w:color="auto"/>
        <w:right w:val="none" w:sz="0" w:space="0" w:color="auto"/>
      </w:divBdr>
    </w:div>
    <w:div w:id="2064518841">
      <w:bodyDiv w:val="1"/>
      <w:marLeft w:val="0"/>
      <w:marRight w:val="0"/>
      <w:marTop w:val="0"/>
      <w:marBottom w:val="0"/>
      <w:divBdr>
        <w:top w:val="none" w:sz="0" w:space="0" w:color="auto"/>
        <w:left w:val="none" w:sz="0" w:space="0" w:color="auto"/>
        <w:bottom w:val="none" w:sz="0" w:space="0" w:color="auto"/>
        <w:right w:val="none" w:sz="0" w:space="0" w:color="auto"/>
      </w:divBdr>
      <w:divsChild>
        <w:div w:id="741298361">
          <w:marLeft w:val="1800"/>
          <w:marRight w:val="0"/>
          <w:marTop w:val="0"/>
          <w:marBottom w:val="0"/>
          <w:divBdr>
            <w:top w:val="none" w:sz="0" w:space="0" w:color="auto"/>
            <w:left w:val="none" w:sz="0" w:space="0" w:color="auto"/>
            <w:bottom w:val="none" w:sz="0" w:space="0" w:color="auto"/>
            <w:right w:val="none" w:sz="0" w:space="0" w:color="auto"/>
          </w:divBdr>
        </w:div>
        <w:div w:id="1216501025">
          <w:marLeft w:val="1800"/>
          <w:marRight w:val="0"/>
          <w:marTop w:val="0"/>
          <w:marBottom w:val="0"/>
          <w:divBdr>
            <w:top w:val="none" w:sz="0" w:space="0" w:color="auto"/>
            <w:left w:val="none" w:sz="0" w:space="0" w:color="auto"/>
            <w:bottom w:val="none" w:sz="0" w:space="0" w:color="auto"/>
            <w:right w:val="none" w:sz="0" w:space="0" w:color="auto"/>
          </w:divBdr>
        </w:div>
        <w:div w:id="1423719105">
          <w:marLeft w:val="1800"/>
          <w:marRight w:val="0"/>
          <w:marTop w:val="0"/>
          <w:marBottom w:val="0"/>
          <w:divBdr>
            <w:top w:val="none" w:sz="0" w:space="0" w:color="auto"/>
            <w:left w:val="none" w:sz="0" w:space="0" w:color="auto"/>
            <w:bottom w:val="none" w:sz="0" w:space="0" w:color="auto"/>
            <w:right w:val="none" w:sz="0" w:space="0" w:color="auto"/>
          </w:divBdr>
        </w:div>
        <w:div w:id="1464500026">
          <w:marLeft w:val="1800"/>
          <w:marRight w:val="0"/>
          <w:marTop w:val="0"/>
          <w:marBottom w:val="0"/>
          <w:divBdr>
            <w:top w:val="none" w:sz="0" w:space="0" w:color="auto"/>
            <w:left w:val="none" w:sz="0" w:space="0" w:color="auto"/>
            <w:bottom w:val="none" w:sz="0" w:space="0" w:color="auto"/>
            <w:right w:val="none" w:sz="0" w:space="0" w:color="auto"/>
          </w:divBdr>
        </w:div>
      </w:divsChild>
    </w:div>
    <w:div w:id="2082485209">
      <w:bodyDiv w:val="1"/>
      <w:marLeft w:val="0"/>
      <w:marRight w:val="0"/>
      <w:marTop w:val="0"/>
      <w:marBottom w:val="0"/>
      <w:divBdr>
        <w:top w:val="none" w:sz="0" w:space="0" w:color="auto"/>
        <w:left w:val="none" w:sz="0" w:space="0" w:color="auto"/>
        <w:bottom w:val="none" w:sz="0" w:space="0" w:color="auto"/>
        <w:right w:val="none" w:sz="0" w:space="0" w:color="auto"/>
      </w:divBdr>
    </w:div>
    <w:div w:id="2134864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E348-2F8F-4A20-B24C-1E7D7C7F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Murphy</dc:creator>
  <cp:lastModifiedBy>Denise Treweek</cp:lastModifiedBy>
  <cp:revision>2</cp:revision>
  <cp:lastPrinted>2015-02-06T16:04:00Z</cp:lastPrinted>
  <dcterms:created xsi:type="dcterms:W3CDTF">2023-06-02T09:16:00Z</dcterms:created>
  <dcterms:modified xsi:type="dcterms:W3CDTF">2023-06-02T09:16:00Z</dcterms:modified>
</cp:coreProperties>
</file>